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85EED" w14:textId="77777777" w:rsidR="00200F66" w:rsidRDefault="00A60C3A" w:rsidP="00200F66">
      <w:pPr>
        <w:ind w:left="6480"/>
        <w:rPr>
          <w:rFonts w:ascii="Tahoma" w:hAnsi="Tahoma"/>
          <w:sz w:val="28"/>
        </w:rPr>
      </w:pPr>
      <w:r>
        <w:rPr>
          <w:rFonts w:ascii="Tahoma" w:hAnsi="Tahoma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4AD2E2" wp14:editId="7388EC49">
                <wp:simplePos x="0" y="0"/>
                <wp:positionH relativeFrom="column">
                  <wp:posOffset>-82550</wp:posOffset>
                </wp:positionH>
                <wp:positionV relativeFrom="paragraph">
                  <wp:posOffset>5080</wp:posOffset>
                </wp:positionV>
                <wp:extent cx="1494790" cy="1452245"/>
                <wp:effectExtent l="12700" t="5080" r="6985" b="952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145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622BF" w14:textId="77777777" w:rsidR="00200F66" w:rsidRDefault="00200F66" w:rsidP="00200F66"/>
                          <w:p w14:paraId="1E4FDC38" w14:textId="77777777" w:rsidR="00200F66" w:rsidRDefault="00200F66" w:rsidP="00200F66">
                            <w:pPr>
                              <w:jc w:val="center"/>
                            </w:pPr>
                          </w:p>
                          <w:p w14:paraId="78C01A38" w14:textId="77777777" w:rsidR="00200F66" w:rsidRPr="00B00482" w:rsidRDefault="00200F66" w:rsidP="00200F6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rPrChange w:id="0" w:author="Maura Kelly" w:date="2015-05-20T13:00:00Z">
                                  <w:rPr/>
                                </w:rPrChange>
                              </w:rPr>
                            </w:pPr>
                            <w:r w:rsidRPr="00B00482">
                              <w:rPr>
                                <w:rFonts w:asciiTheme="minorHAnsi" w:hAnsiTheme="minorHAnsi" w:cstheme="minorHAnsi"/>
                                <w:rPrChange w:id="1" w:author="Maura Kelly" w:date="2015-05-20T13:00:00Z">
                                  <w:rPr/>
                                </w:rPrChange>
                              </w:rPr>
                              <w:t>INSERT YOUR CLUB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AD2E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6.5pt;margin-top:.4pt;width:117.7pt;height:11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">
                <v:textbox>
                  <w:txbxContent>
                    <w:p w14:paraId="396622BF" w14:textId="77777777" w:rsidR="00200F66" w:rsidRDefault="00200F66" w:rsidP="00200F66"/>
                    <w:p w14:paraId="1E4FDC38" w14:textId="77777777" w:rsidR="00200F66" w:rsidRDefault="00200F66" w:rsidP="00200F66">
                      <w:pPr>
                        <w:jc w:val="center"/>
                      </w:pPr>
                    </w:p>
                    <w:p w14:paraId="78C01A38" w14:textId="77777777" w:rsidR="00200F66" w:rsidRPr="00B00482" w:rsidRDefault="00200F66" w:rsidP="00200F66">
                      <w:pPr>
                        <w:jc w:val="center"/>
                        <w:rPr>
                          <w:rFonts w:asciiTheme="minorHAnsi" w:hAnsiTheme="minorHAnsi" w:cstheme="minorHAnsi"/>
                          <w:rPrChange w:id="2" w:author="Maura Kelly" w:date="2015-05-20T13:00:00Z">
                            <w:rPr/>
                          </w:rPrChange>
                        </w:rPr>
                      </w:pPr>
                      <w:r w:rsidRPr="00B00482">
                        <w:rPr>
                          <w:rFonts w:asciiTheme="minorHAnsi" w:hAnsiTheme="minorHAnsi" w:cstheme="minorHAnsi"/>
                          <w:rPrChange w:id="3" w:author="Maura Kelly" w:date="2015-05-20T13:00:00Z">
                            <w:rPr/>
                          </w:rPrChange>
                        </w:rPr>
                        <w:t>INSERT YOUR CLUB LOGO HERE</w:t>
                      </w:r>
                    </w:p>
                  </w:txbxContent>
                </v:textbox>
              </v:shape>
            </w:pict>
          </mc:Fallback>
        </mc:AlternateContent>
      </w:r>
      <w:r w:rsidR="00F30165">
        <w:rPr>
          <w:rFonts w:ascii="Tahoma" w:hAnsi="Tahoma"/>
          <w:noProof/>
          <w:sz w:val="28"/>
        </w:rPr>
        <w:drawing>
          <wp:inline distT="0" distB="0" distL="0" distR="0" wp14:anchorId="66DD9199" wp14:editId="5D2775C5">
            <wp:extent cx="1400175" cy="1314450"/>
            <wp:effectExtent l="19050" t="0" r="9525" b="0"/>
            <wp:docPr id="1" name="Picture 1" descr="C:\Documents and Settings\MKelly\My Documents\My Pictures\Logos\Ulster GA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Kelly\My Documents\My Pictures\Logos\Ulster GAA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AE60A5" w14:textId="77777777" w:rsidR="00200F66" w:rsidRDefault="00200F66" w:rsidP="00200F66">
      <w:pPr>
        <w:rPr>
          <w:rFonts w:ascii="Tahoma" w:hAnsi="Tahoma"/>
          <w:sz w:val="28"/>
        </w:rPr>
      </w:pPr>
    </w:p>
    <w:p w14:paraId="27BE7CC6" w14:textId="77777777" w:rsidR="00200F66" w:rsidRDefault="00200F66" w:rsidP="00200F66">
      <w:pPr>
        <w:rPr>
          <w:rFonts w:ascii="Tahoma" w:hAnsi="Tahoma"/>
          <w:sz w:val="28"/>
        </w:rPr>
      </w:pPr>
    </w:p>
    <w:p w14:paraId="51C58D46" w14:textId="77777777" w:rsidR="00200F66" w:rsidRDefault="00200F66" w:rsidP="00AB3797">
      <w:pPr>
        <w:pStyle w:val="CM31"/>
        <w:spacing w:after="0"/>
        <w:jc w:val="center"/>
        <w:rPr>
          <w:rFonts w:ascii="Book Antiqua" w:hAnsi="Book Antiqua" w:cs="Arial"/>
          <w:sz w:val="32"/>
          <w:szCs w:val="32"/>
        </w:rPr>
      </w:pPr>
    </w:p>
    <w:p w14:paraId="22C98C00" w14:textId="77777777" w:rsidR="00B00482" w:rsidRPr="0003758A" w:rsidRDefault="00B00482" w:rsidP="00B00482">
      <w:pPr>
        <w:widowControl w:val="0"/>
        <w:autoSpaceDE w:val="0"/>
        <w:autoSpaceDN w:val="0"/>
        <w:adjustRightInd w:val="0"/>
        <w:jc w:val="center"/>
        <w:rPr>
          <w:ins w:id="4" w:author="Maura Kelly" w:date="2015-05-20T13:00:00Z"/>
          <w:rFonts w:asciiTheme="minorHAnsi" w:hAnsiTheme="minorHAnsi" w:cstheme="minorHAnsi"/>
          <w:sz w:val="32"/>
          <w:szCs w:val="32"/>
          <w:rPrChange w:id="5" w:author="Maura Kelly" w:date="2015-05-20T13:19:00Z">
            <w:rPr>
              <w:ins w:id="6" w:author="Maura Kelly" w:date="2015-05-20T13:00:00Z"/>
              <w:rFonts w:ascii="Arial" w:hAnsi="Arial" w:cs="Arial"/>
              <w:sz w:val="32"/>
              <w:szCs w:val="32"/>
            </w:rPr>
          </w:rPrChange>
        </w:rPr>
        <w:pPrChange w:id="7" w:author="Maura Kelly" w:date="2015-05-20T13:00:00Z">
          <w:pPr>
            <w:spacing w:after="80"/>
            <w:ind w:left="720" w:firstLine="720"/>
          </w:pPr>
        </w:pPrChange>
      </w:pPr>
      <w:ins w:id="8" w:author="Maura Kelly" w:date="2015-05-20T13:00:00Z">
        <w:r w:rsidRPr="0003758A">
          <w:rPr>
            <w:rFonts w:asciiTheme="minorHAnsi" w:hAnsiTheme="minorHAnsi" w:cstheme="minorHAnsi"/>
            <w:sz w:val="32"/>
            <w:szCs w:val="32"/>
            <w:rPrChange w:id="9" w:author="Maura Kelly" w:date="2015-05-20T13:19:00Z">
              <w:rPr>
                <w:rFonts w:ascii="Arial" w:hAnsi="Arial" w:cs="Arial"/>
                <w:sz w:val="32"/>
                <w:szCs w:val="32"/>
              </w:rPr>
            </w:rPrChange>
          </w:rPr>
          <w:t>Club Development Plan (Template)</w:t>
        </w:r>
      </w:ins>
    </w:p>
    <w:p w14:paraId="290CA01D" w14:textId="77777777" w:rsidR="00B00482" w:rsidRDefault="00B00482" w:rsidP="00B00482">
      <w:pPr>
        <w:widowControl w:val="0"/>
        <w:autoSpaceDE w:val="0"/>
        <w:autoSpaceDN w:val="0"/>
        <w:adjustRightInd w:val="0"/>
        <w:jc w:val="center"/>
        <w:rPr>
          <w:ins w:id="10" w:author="Maura Kelly" w:date="2015-05-20T13:01:00Z"/>
          <w:rFonts w:ascii="Arial" w:hAnsi="Arial" w:cs="Arial"/>
          <w:sz w:val="32"/>
          <w:szCs w:val="32"/>
        </w:rPr>
        <w:pPrChange w:id="11" w:author="Maura Kelly" w:date="2015-05-20T13:00:00Z">
          <w:pPr>
            <w:spacing w:after="80"/>
            <w:ind w:left="720" w:firstLine="720"/>
          </w:pPr>
        </w:pPrChange>
      </w:pPr>
    </w:p>
    <w:p w14:paraId="64673048" w14:textId="77777777" w:rsidR="00B00482" w:rsidRDefault="00B00482" w:rsidP="00B00482">
      <w:pPr>
        <w:widowControl w:val="0"/>
        <w:autoSpaceDE w:val="0"/>
        <w:autoSpaceDN w:val="0"/>
        <w:adjustRightInd w:val="0"/>
        <w:rPr>
          <w:ins w:id="12" w:author="Maura Kelly" w:date="2015-05-20T13:19:00Z"/>
          <w:rFonts w:asciiTheme="minorHAnsi" w:hAnsiTheme="minorHAnsi" w:cstheme="minorHAnsi"/>
        </w:rPr>
        <w:pPrChange w:id="13" w:author="Maura Kelly" w:date="2015-05-20T13:01:00Z">
          <w:pPr>
            <w:spacing w:after="80"/>
            <w:ind w:left="720" w:firstLine="720"/>
          </w:pPr>
        </w:pPrChange>
      </w:pPr>
      <w:ins w:id="14" w:author="Maura Kelly" w:date="2015-05-20T13:03:00Z">
        <w:r w:rsidRPr="0003758A">
          <w:rPr>
            <w:rFonts w:asciiTheme="minorHAnsi" w:hAnsiTheme="minorHAnsi" w:cstheme="minorHAnsi"/>
            <w:rPrChange w:id="15" w:author="Maura Kelly" w:date="2015-05-20T13:18:00Z">
              <w:rPr>
                <w:rFonts w:ascii="Arial" w:hAnsi="Arial" w:cs="Arial"/>
                <w:sz w:val="32"/>
                <w:szCs w:val="32"/>
              </w:rPr>
            </w:rPrChange>
          </w:rPr>
          <w:t>1. Chairperson’s Address</w:t>
        </w:r>
      </w:ins>
    </w:p>
    <w:p w14:paraId="65B41963" w14:textId="77777777" w:rsidR="0003758A" w:rsidRPr="0003758A" w:rsidRDefault="0003758A" w:rsidP="00B00482">
      <w:pPr>
        <w:widowControl w:val="0"/>
        <w:autoSpaceDE w:val="0"/>
        <w:autoSpaceDN w:val="0"/>
        <w:adjustRightInd w:val="0"/>
        <w:rPr>
          <w:ins w:id="16" w:author="Maura Kelly" w:date="2015-05-20T13:03:00Z"/>
          <w:rFonts w:asciiTheme="minorHAnsi" w:hAnsiTheme="minorHAnsi" w:cstheme="minorHAnsi"/>
          <w:rPrChange w:id="17" w:author="Maura Kelly" w:date="2015-05-20T13:18:00Z">
            <w:rPr>
              <w:ins w:id="18" w:author="Maura Kelly" w:date="2015-05-20T13:03:00Z"/>
              <w:rFonts w:ascii="Arial" w:hAnsi="Arial" w:cs="Arial"/>
              <w:sz w:val="32"/>
              <w:szCs w:val="32"/>
            </w:rPr>
          </w:rPrChange>
        </w:rPr>
        <w:pPrChange w:id="19" w:author="Maura Kelly" w:date="2015-05-20T13:01:00Z">
          <w:pPr>
            <w:spacing w:after="80"/>
            <w:ind w:left="720" w:firstLine="720"/>
          </w:pPr>
        </w:pPrChange>
      </w:pPr>
    </w:p>
    <w:p w14:paraId="493EE5FF" w14:textId="77777777" w:rsidR="00B00482" w:rsidRDefault="00B00482" w:rsidP="00B00482">
      <w:pPr>
        <w:widowControl w:val="0"/>
        <w:autoSpaceDE w:val="0"/>
        <w:autoSpaceDN w:val="0"/>
        <w:adjustRightInd w:val="0"/>
        <w:rPr>
          <w:ins w:id="20" w:author="Maura Kelly" w:date="2015-05-20T13:19:00Z"/>
          <w:rFonts w:asciiTheme="minorHAnsi" w:hAnsiTheme="minorHAnsi" w:cstheme="minorHAnsi"/>
        </w:rPr>
        <w:pPrChange w:id="21" w:author="Maura Kelly" w:date="2015-05-20T13:01:00Z">
          <w:pPr>
            <w:spacing w:after="80"/>
            <w:ind w:left="720" w:firstLine="720"/>
          </w:pPr>
        </w:pPrChange>
      </w:pPr>
      <w:ins w:id="22" w:author="Maura Kelly" w:date="2015-05-20T13:03:00Z">
        <w:r w:rsidRPr="0003758A">
          <w:rPr>
            <w:rFonts w:asciiTheme="minorHAnsi" w:hAnsiTheme="minorHAnsi" w:cstheme="minorHAnsi"/>
            <w:rPrChange w:id="23" w:author="Maura Kelly" w:date="2015-05-20T13:18:00Z">
              <w:rPr>
                <w:rFonts w:ascii="Arial" w:hAnsi="Arial" w:cs="Arial"/>
                <w:sz w:val="32"/>
                <w:szCs w:val="32"/>
              </w:rPr>
            </w:rPrChange>
          </w:rPr>
          <w:t>2. History of the Club</w:t>
        </w:r>
      </w:ins>
    </w:p>
    <w:p w14:paraId="0D0A4B38" w14:textId="77777777" w:rsidR="0003758A" w:rsidRPr="0003758A" w:rsidRDefault="0003758A" w:rsidP="00B00482">
      <w:pPr>
        <w:widowControl w:val="0"/>
        <w:autoSpaceDE w:val="0"/>
        <w:autoSpaceDN w:val="0"/>
        <w:adjustRightInd w:val="0"/>
        <w:rPr>
          <w:ins w:id="24" w:author="Maura Kelly" w:date="2015-05-20T13:03:00Z"/>
          <w:rFonts w:asciiTheme="minorHAnsi" w:hAnsiTheme="minorHAnsi" w:cstheme="minorHAnsi"/>
          <w:rPrChange w:id="25" w:author="Maura Kelly" w:date="2015-05-20T13:18:00Z">
            <w:rPr>
              <w:ins w:id="26" w:author="Maura Kelly" w:date="2015-05-20T13:03:00Z"/>
              <w:rFonts w:ascii="Arial" w:hAnsi="Arial" w:cs="Arial"/>
              <w:sz w:val="32"/>
              <w:szCs w:val="32"/>
            </w:rPr>
          </w:rPrChange>
        </w:rPr>
        <w:pPrChange w:id="27" w:author="Maura Kelly" w:date="2015-05-20T13:01:00Z">
          <w:pPr>
            <w:spacing w:after="80"/>
            <w:ind w:left="720" w:firstLine="720"/>
          </w:pPr>
        </w:pPrChange>
      </w:pPr>
    </w:p>
    <w:p w14:paraId="5EF4662E" w14:textId="77777777" w:rsidR="00B00482" w:rsidRDefault="00B00482" w:rsidP="00B00482">
      <w:pPr>
        <w:widowControl w:val="0"/>
        <w:autoSpaceDE w:val="0"/>
        <w:autoSpaceDN w:val="0"/>
        <w:adjustRightInd w:val="0"/>
        <w:rPr>
          <w:ins w:id="28" w:author="Maura Kelly" w:date="2015-05-20T13:20:00Z"/>
          <w:rFonts w:asciiTheme="minorHAnsi" w:hAnsiTheme="minorHAnsi" w:cstheme="minorHAnsi"/>
        </w:rPr>
        <w:pPrChange w:id="29" w:author="Maura Kelly" w:date="2015-05-20T13:01:00Z">
          <w:pPr>
            <w:spacing w:after="80"/>
            <w:ind w:left="720" w:firstLine="720"/>
          </w:pPr>
        </w:pPrChange>
      </w:pPr>
      <w:ins w:id="30" w:author="Maura Kelly" w:date="2015-05-20T13:04:00Z">
        <w:r w:rsidRPr="0003758A">
          <w:rPr>
            <w:rFonts w:asciiTheme="minorHAnsi" w:hAnsiTheme="minorHAnsi" w:cstheme="minorHAnsi"/>
            <w:rPrChange w:id="31" w:author="Maura Kelly" w:date="2015-05-20T13:18:00Z">
              <w:rPr>
                <w:rFonts w:ascii="Arial" w:hAnsi="Arial" w:cs="Arial"/>
                <w:sz w:val="32"/>
                <w:szCs w:val="32"/>
              </w:rPr>
            </w:rPrChange>
          </w:rPr>
          <w:t>3. Methodology</w:t>
        </w:r>
      </w:ins>
    </w:p>
    <w:p w14:paraId="6100CD73" w14:textId="77777777" w:rsidR="0003758A" w:rsidRPr="0003758A" w:rsidRDefault="0003758A" w:rsidP="00B00482">
      <w:pPr>
        <w:widowControl w:val="0"/>
        <w:autoSpaceDE w:val="0"/>
        <w:autoSpaceDN w:val="0"/>
        <w:adjustRightInd w:val="0"/>
        <w:rPr>
          <w:ins w:id="32" w:author="Maura Kelly" w:date="2015-05-20T13:04:00Z"/>
          <w:rFonts w:asciiTheme="minorHAnsi" w:hAnsiTheme="minorHAnsi" w:cstheme="minorHAnsi"/>
          <w:rPrChange w:id="33" w:author="Maura Kelly" w:date="2015-05-20T13:18:00Z">
            <w:rPr>
              <w:ins w:id="34" w:author="Maura Kelly" w:date="2015-05-20T13:04:00Z"/>
              <w:rFonts w:ascii="Arial" w:hAnsi="Arial" w:cs="Arial"/>
              <w:sz w:val="32"/>
              <w:szCs w:val="32"/>
            </w:rPr>
          </w:rPrChange>
        </w:rPr>
        <w:pPrChange w:id="35" w:author="Maura Kelly" w:date="2015-05-20T13:01:00Z">
          <w:pPr>
            <w:spacing w:after="80"/>
            <w:ind w:left="720" w:firstLine="720"/>
          </w:pPr>
        </w:pPrChange>
      </w:pPr>
    </w:p>
    <w:p w14:paraId="76D68D57" w14:textId="77777777" w:rsidR="00B00482" w:rsidRDefault="00B00482" w:rsidP="00B00482">
      <w:pPr>
        <w:widowControl w:val="0"/>
        <w:autoSpaceDE w:val="0"/>
        <w:autoSpaceDN w:val="0"/>
        <w:adjustRightInd w:val="0"/>
        <w:rPr>
          <w:ins w:id="36" w:author="Maura Kelly" w:date="2015-05-20T13:20:00Z"/>
          <w:rFonts w:asciiTheme="minorHAnsi" w:hAnsiTheme="minorHAnsi" w:cstheme="minorHAnsi"/>
        </w:rPr>
        <w:pPrChange w:id="37" w:author="Maura Kelly" w:date="2015-05-20T13:01:00Z">
          <w:pPr>
            <w:spacing w:after="80"/>
            <w:ind w:left="720" w:firstLine="720"/>
          </w:pPr>
        </w:pPrChange>
      </w:pPr>
      <w:ins w:id="38" w:author="Maura Kelly" w:date="2015-05-20T13:04:00Z">
        <w:r w:rsidRPr="0003758A">
          <w:rPr>
            <w:rFonts w:asciiTheme="minorHAnsi" w:hAnsiTheme="minorHAnsi" w:cstheme="minorHAnsi"/>
            <w:rPrChange w:id="39" w:author="Maura Kelly" w:date="2015-05-20T13:18:00Z">
              <w:rPr>
                <w:rFonts w:ascii="Arial" w:hAnsi="Arial" w:cs="Arial"/>
                <w:sz w:val="32"/>
                <w:szCs w:val="32"/>
              </w:rPr>
            </w:rPrChange>
          </w:rPr>
          <w:t>4. Mission, Vision and Values</w:t>
        </w:r>
      </w:ins>
    </w:p>
    <w:p w14:paraId="1FF93745" w14:textId="77777777" w:rsidR="0003758A" w:rsidRPr="0003758A" w:rsidRDefault="0003758A" w:rsidP="00B00482">
      <w:pPr>
        <w:widowControl w:val="0"/>
        <w:autoSpaceDE w:val="0"/>
        <w:autoSpaceDN w:val="0"/>
        <w:adjustRightInd w:val="0"/>
        <w:rPr>
          <w:ins w:id="40" w:author="Maura Kelly" w:date="2015-05-20T13:04:00Z"/>
          <w:rFonts w:asciiTheme="minorHAnsi" w:hAnsiTheme="minorHAnsi" w:cstheme="minorHAnsi"/>
          <w:rPrChange w:id="41" w:author="Maura Kelly" w:date="2015-05-20T13:18:00Z">
            <w:rPr>
              <w:ins w:id="42" w:author="Maura Kelly" w:date="2015-05-20T13:04:00Z"/>
              <w:rFonts w:ascii="Arial" w:hAnsi="Arial" w:cs="Arial"/>
              <w:sz w:val="32"/>
              <w:szCs w:val="32"/>
            </w:rPr>
          </w:rPrChange>
        </w:rPr>
        <w:pPrChange w:id="43" w:author="Maura Kelly" w:date="2015-05-20T13:01:00Z">
          <w:pPr>
            <w:spacing w:after="80"/>
            <w:ind w:left="720" w:firstLine="720"/>
          </w:pPr>
        </w:pPrChange>
      </w:pPr>
    </w:p>
    <w:p w14:paraId="36CA24DD" w14:textId="77777777" w:rsidR="00B00482" w:rsidRDefault="00B00482" w:rsidP="00B00482">
      <w:pPr>
        <w:widowControl w:val="0"/>
        <w:autoSpaceDE w:val="0"/>
        <w:autoSpaceDN w:val="0"/>
        <w:adjustRightInd w:val="0"/>
        <w:rPr>
          <w:ins w:id="44" w:author="Maura Kelly" w:date="2015-05-20T13:20:00Z"/>
          <w:rFonts w:asciiTheme="minorHAnsi" w:hAnsiTheme="minorHAnsi" w:cstheme="minorHAnsi"/>
        </w:rPr>
        <w:pPrChange w:id="45" w:author="Maura Kelly" w:date="2015-05-20T13:01:00Z">
          <w:pPr>
            <w:spacing w:after="80"/>
            <w:ind w:left="720" w:firstLine="720"/>
          </w:pPr>
        </w:pPrChange>
      </w:pPr>
      <w:ins w:id="46" w:author="Maura Kelly" w:date="2015-05-20T13:04:00Z">
        <w:r w:rsidRPr="0003758A">
          <w:rPr>
            <w:rFonts w:asciiTheme="minorHAnsi" w:hAnsiTheme="minorHAnsi" w:cstheme="minorHAnsi"/>
            <w:rPrChange w:id="47" w:author="Maura Kelly" w:date="2015-05-20T13:18:00Z">
              <w:rPr>
                <w:rFonts w:ascii="Arial" w:hAnsi="Arial" w:cs="Arial"/>
                <w:sz w:val="32"/>
                <w:szCs w:val="32"/>
              </w:rPr>
            </w:rPrChange>
          </w:rPr>
          <w:t>5. Background to the Club</w:t>
        </w:r>
      </w:ins>
    </w:p>
    <w:p w14:paraId="03F5011D" w14:textId="77777777" w:rsidR="0003758A" w:rsidRPr="0003758A" w:rsidRDefault="0003758A" w:rsidP="00B00482">
      <w:pPr>
        <w:widowControl w:val="0"/>
        <w:autoSpaceDE w:val="0"/>
        <w:autoSpaceDN w:val="0"/>
        <w:adjustRightInd w:val="0"/>
        <w:rPr>
          <w:ins w:id="48" w:author="Maura Kelly" w:date="2015-05-20T13:04:00Z"/>
          <w:rFonts w:asciiTheme="minorHAnsi" w:hAnsiTheme="minorHAnsi" w:cstheme="minorHAnsi"/>
          <w:rPrChange w:id="49" w:author="Maura Kelly" w:date="2015-05-20T13:18:00Z">
            <w:rPr>
              <w:ins w:id="50" w:author="Maura Kelly" w:date="2015-05-20T13:04:00Z"/>
              <w:rFonts w:ascii="Arial" w:hAnsi="Arial" w:cs="Arial"/>
              <w:sz w:val="32"/>
              <w:szCs w:val="32"/>
            </w:rPr>
          </w:rPrChange>
        </w:rPr>
        <w:pPrChange w:id="51" w:author="Maura Kelly" w:date="2015-05-20T13:01:00Z">
          <w:pPr>
            <w:spacing w:after="80"/>
            <w:ind w:left="720" w:firstLine="720"/>
          </w:pPr>
        </w:pPrChange>
      </w:pPr>
    </w:p>
    <w:p w14:paraId="69386C4E" w14:textId="77777777" w:rsidR="00B00482" w:rsidRPr="0003758A" w:rsidRDefault="00B00482" w:rsidP="00B00482">
      <w:pPr>
        <w:widowControl w:val="0"/>
        <w:autoSpaceDE w:val="0"/>
        <w:autoSpaceDN w:val="0"/>
        <w:adjustRightInd w:val="0"/>
        <w:rPr>
          <w:ins w:id="52" w:author="Maura Kelly" w:date="2015-05-20T13:14:00Z"/>
          <w:rFonts w:asciiTheme="minorHAnsi" w:hAnsiTheme="minorHAnsi" w:cstheme="minorHAnsi"/>
          <w:rPrChange w:id="53" w:author="Maura Kelly" w:date="2015-05-20T13:18:00Z">
            <w:rPr>
              <w:ins w:id="54" w:author="Maura Kelly" w:date="2015-05-20T13:14:00Z"/>
              <w:rFonts w:ascii="Arial" w:hAnsi="Arial" w:cs="Arial"/>
              <w:sz w:val="32"/>
              <w:szCs w:val="32"/>
            </w:rPr>
          </w:rPrChange>
        </w:rPr>
        <w:pPrChange w:id="55" w:author="Maura Kelly" w:date="2015-05-20T13:01:00Z">
          <w:pPr>
            <w:spacing w:after="80"/>
            <w:ind w:left="720" w:firstLine="720"/>
          </w:pPr>
        </w:pPrChange>
      </w:pPr>
      <w:ins w:id="56" w:author="Maura Kelly" w:date="2015-05-20T13:04:00Z">
        <w:r w:rsidRPr="0003758A">
          <w:rPr>
            <w:rFonts w:asciiTheme="minorHAnsi" w:hAnsiTheme="minorHAnsi" w:cstheme="minorHAnsi"/>
            <w:rPrChange w:id="57" w:author="Maura Kelly" w:date="2015-05-20T13:18:00Z">
              <w:rPr>
                <w:rFonts w:ascii="Arial" w:hAnsi="Arial" w:cs="Arial"/>
                <w:sz w:val="32"/>
                <w:szCs w:val="32"/>
              </w:rPr>
            </w:rPrChange>
          </w:rPr>
          <w:t>6. Activity Areas</w:t>
        </w:r>
      </w:ins>
      <w:ins w:id="58" w:author="Maura Kelly" w:date="2015-05-20T13:19:00Z">
        <w:r w:rsidR="0003758A">
          <w:rPr>
            <w:rFonts w:asciiTheme="minorHAnsi" w:hAnsiTheme="minorHAnsi" w:cstheme="minorHAnsi"/>
          </w:rPr>
          <w:t xml:space="preserve"> (based on the following areas)</w:t>
        </w:r>
      </w:ins>
    </w:p>
    <w:p w14:paraId="349FE413" w14:textId="77777777" w:rsidR="0003758A" w:rsidRPr="0003758A" w:rsidRDefault="0003758A" w:rsidP="00B00482">
      <w:pPr>
        <w:widowControl w:val="0"/>
        <w:autoSpaceDE w:val="0"/>
        <w:autoSpaceDN w:val="0"/>
        <w:adjustRightInd w:val="0"/>
        <w:rPr>
          <w:ins w:id="59" w:author="Maura Kelly" w:date="2015-05-20T13:14:00Z"/>
          <w:rFonts w:asciiTheme="minorHAnsi" w:hAnsiTheme="minorHAnsi" w:cstheme="minorHAnsi"/>
          <w:rPrChange w:id="60" w:author="Maura Kelly" w:date="2015-05-20T13:18:00Z">
            <w:rPr>
              <w:ins w:id="61" w:author="Maura Kelly" w:date="2015-05-20T13:14:00Z"/>
              <w:rFonts w:ascii="Arial" w:hAnsi="Arial" w:cs="Arial"/>
              <w:sz w:val="32"/>
              <w:szCs w:val="32"/>
            </w:rPr>
          </w:rPrChange>
        </w:rPr>
        <w:pPrChange w:id="62" w:author="Maura Kelly" w:date="2015-05-20T13:01:00Z">
          <w:pPr>
            <w:spacing w:after="80"/>
            <w:ind w:left="720" w:firstLine="720"/>
          </w:pPr>
        </w:pPrChange>
      </w:pPr>
      <w:ins w:id="63" w:author="Maura Kelly" w:date="2015-05-20T13:14:00Z">
        <w:r w:rsidRPr="0003758A">
          <w:rPr>
            <w:rFonts w:asciiTheme="minorHAnsi" w:hAnsiTheme="minorHAnsi" w:cstheme="minorHAnsi"/>
            <w:rPrChange w:id="64" w:author="Maura Kelly" w:date="2015-05-20T13:18:00Z">
              <w:rPr>
                <w:rFonts w:ascii="Arial" w:hAnsi="Arial" w:cs="Arial"/>
                <w:sz w:val="32"/>
                <w:szCs w:val="32"/>
              </w:rPr>
            </w:rPrChange>
          </w:rPr>
          <w:tab/>
          <w:t>- Coaching &amp; Games Development</w:t>
        </w:r>
      </w:ins>
    </w:p>
    <w:p w14:paraId="74FD6A6A" w14:textId="77777777" w:rsidR="0003758A" w:rsidRPr="0003758A" w:rsidRDefault="0003758A" w:rsidP="00B00482">
      <w:pPr>
        <w:widowControl w:val="0"/>
        <w:autoSpaceDE w:val="0"/>
        <w:autoSpaceDN w:val="0"/>
        <w:adjustRightInd w:val="0"/>
        <w:rPr>
          <w:ins w:id="65" w:author="Maura Kelly" w:date="2015-05-20T13:15:00Z"/>
          <w:rFonts w:asciiTheme="minorHAnsi" w:hAnsiTheme="minorHAnsi" w:cstheme="minorHAnsi"/>
          <w:rPrChange w:id="66" w:author="Maura Kelly" w:date="2015-05-20T13:18:00Z">
            <w:rPr>
              <w:ins w:id="67" w:author="Maura Kelly" w:date="2015-05-20T13:15:00Z"/>
              <w:rFonts w:ascii="Arial" w:hAnsi="Arial" w:cs="Arial"/>
              <w:sz w:val="32"/>
              <w:szCs w:val="32"/>
            </w:rPr>
          </w:rPrChange>
        </w:rPr>
        <w:pPrChange w:id="68" w:author="Maura Kelly" w:date="2015-05-20T13:01:00Z">
          <w:pPr>
            <w:spacing w:after="80"/>
            <w:ind w:left="720" w:firstLine="720"/>
          </w:pPr>
        </w:pPrChange>
      </w:pPr>
      <w:ins w:id="69" w:author="Maura Kelly" w:date="2015-05-20T13:15:00Z">
        <w:r w:rsidRPr="0003758A">
          <w:rPr>
            <w:rFonts w:asciiTheme="minorHAnsi" w:hAnsiTheme="minorHAnsi" w:cstheme="minorHAnsi"/>
            <w:rPrChange w:id="70" w:author="Maura Kelly" w:date="2015-05-20T13:18:00Z">
              <w:rPr>
                <w:rFonts w:ascii="Arial" w:hAnsi="Arial" w:cs="Arial"/>
                <w:sz w:val="32"/>
                <w:szCs w:val="32"/>
              </w:rPr>
            </w:rPrChange>
          </w:rPr>
          <w:tab/>
          <w:t>- Club Structure &amp; Administration</w:t>
        </w:r>
      </w:ins>
    </w:p>
    <w:p w14:paraId="38E86995" w14:textId="77777777" w:rsidR="0003758A" w:rsidRPr="0003758A" w:rsidRDefault="0003758A" w:rsidP="00B00482">
      <w:pPr>
        <w:widowControl w:val="0"/>
        <w:autoSpaceDE w:val="0"/>
        <w:autoSpaceDN w:val="0"/>
        <w:adjustRightInd w:val="0"/>
        <w:rPr>
          <w:ins w:id="71" w:author="Maura Kelly" w:date="2015-05-20T13:15:00Z"/>
          <w:rFonts w:asciiTheme="minorHAnsi" w:hAnsiTheme="minorHAnsi" w:cstheme="minorHAnsi"/>
          <w:rPrChange w:id="72" w:author="Maura Kelly" w:date="2015-05-20T13:18:00Z">
            <w:rPr>
              <w:ins w:id="73" w:author="Maura Kelly" w:date="2015-05-20T13:15:00Z"/>
              <w:rFonts w:ascii="Arial" w:hAnsi="Arial" w:cs="Arial"/>
              <w:sz w:val="32"/>
              <w:szCs w:val="32"/>
            </w:rPr>
          </w:rPrChange>
        </w:rPr>
        <w:pPrChange w:id="74" w:author="Maura Kelly" w:date="2015-05-20T13:01:00Z">
          <w:pPr>
            <w:spacing w:after="80"/>
            <w:ind w:left="720" w:firstLine="720"/>
          </w:pPr>
        </w:pPrChange>
      </w:pPr>
      <w:ins w:id="75" w:author="Maura Kelly" w:date="2015-05-20T13:15:00Z">
        <w:r w:rsidRPr="0003758A">
          <w:rPr>
            <w:rFonts w:asciiTheme="minorHAnsi" w:hAnsiTheme="minorHAnsi" w:cstheme="minorHAnsi"/>
            <w:rPrChange w:id="76" w:author="Maura Kelly" w:date="2015-05-20T13:18:00Z">
              <w:rPr>
                <w:rFonts w:ascii="Arial" w:hAnsi="Arial" w:cs="Arial"/>
                <w:sz w:val="32"/>
                <w:szCs w:val="32"/>
              </w:rPr>
            </w:rPrChange>
          </w:rPr>
          <w:tab/>
          <w:t>- Finance &amp; Fundraising</w:t>
        </w:r>
      </w:ins>
    </w:p>
    <w:p w14:paraId="47274362" w14:textId="77777777" w:rsidR="0003758A" w:rsidRPr="0003758A" w:rsidRDefault="0003758A" w:rsidP="00B00482">
      <w:pPr>
        <w:widowControl w:val="0"/>
        <w:autoSpaceDE w:val="0"/>
        <w:autoSpaceDN w:val="0"/>
        <w:adjustRightInd w:val="0"/>
        <w:rPr>
          <w:ins w:id="77" w:author="Maura Kelly" w:date="2015-05-20T13:15:00Z"/>
          <w:rFonts w:asciiTheme="minorHAnsi" w:hAnsiTheme="minorHAnsi" w:cstheme="minorHAnsi"/>
          <w:rPrChange w:id="78" w:author="Maura Kelly" w:date="2015-05-20T13:18:00Z">
            <w:rPr>
              <w:ins w:id="79" w:author="Maura Kelly" w:date="2015-05-20T13:15:00Z"/>
              <w:rFonts w:ascii="Arial" w:hAnsi="Arial" w:cs="Arial"/>
              <w:sz w:val="32"/>
              <w:szCs w:val="32"/>
            </w:rPr>
          </w:rPrChange>
        </w:rPr>
        <w:pPrChange w:id="80" w:author="Maura Kelly" w:date="2015-05-20T13:01:00Z">
          <w:pPr>
            <w:spacing w:after="80"/>
            <w:ind w:left="720" w:firstLine="720"/>
          </w:pPr>
        </w:pPrChange>
      </w:pPr>
      <w:ins w:id="81" w:author="Maura Kelly" w:date="2015-05-20T13:15:00Z">
        <w:r w:rsidRPr="0003758A">
          <w:rPr>
            <w:rFonts w:asciiTheme="minorHAnsi" w:hAnsiTheme="minorHAnsi" w:cstheme="minorHAnsi"/>
            <w:rPrChange w:id="82" w:author="Maura Kelly" w:date="2015-05-20T13:18:00Z">
              <w:rPr>
                <w:rFonts w:ascii="Arial" w:hAnsi="Arial" w:cs="Arial"/>
                <w:sz w:val="32"/>
                <w:szCs w:val="32"/>
              </w:rPr>
            </w:rPrChange>
          </w:rPr>
          <w:tab/>
          <w:t>- Facilities &amp; Development</w:t>
        </w:r>
      </w:ins>
    </w:p>
    <w:p w14:paraId="4850E0AA" w14:textId="77777777" w:rsidR="0003758A" w:rsidRPr="0003758A" w:rsidRDefault="0003758A" w:rsidP="00B00482">
      <w:pPr>
        <w:widowControl w:val="0"/>
        <w:autoSpaceDE w:val="0"/>
        <w:autoSpaceDN w:val="0"/>
        <w:adjustRightInd w:val="0"/>
        <w:rPr>
          <w:ins w:id="83" w:author="Maura Kelly" w:date="2015-05-20T13:05:00Z"/>
          <w:rFonts w:asciiTheme="minorHAnsi" w:hAnsiTheme="minorHAnsi" w:cstheme="minorHAnsi"/>
          <w:rPrChange w:id="84" w:author="Maura Kelly" w:date="2015-05-20T13:18:00Z">
            <w:rPr>
              <w:ins w:id="85" w:author="Maura Kelly" w:date="2015-05-20T13:05:00Z"/>
              <w:rFonts w:ascii="Arial" w:hAnsi="Arial" w:cs="Arial"/>
              <w:sz w:val="32"/>
              <w:szCs w:val="32"/>
            </w:rPr>
          </w:rPrChange>
        </w:rPr>
        <w:pPrChange w:id="86" w:author="Maura Kelly" w:date="2015-05-20T13:01:00Z">
          <w:pPr>
            <w:spacing w:after="80"/>
            <w:ind w:left="720" w:firstLine="720"/>
          </w:pPr>
        </w:pPrChange>
      </w:pPr>
      <w:ins w:id="87" w:author="Maura Kelly" w:date="2015-05-20T13:17:00Z">
        <w:r w:rsidRPr="0003758A">
          <w:rPr>
            <w:rFonts w:asciiTheme="minorHAnsi" w:hAnsiTheme="minorHAnsi" w:cstheme="minorHAnsi"/>
            <w:rPrChange w:id="88" w:author="Maura Kelly" w:date="2015-05-20T13:18:00Z">
              <w:rPr>
                <w:rFonts w:ascii="Arial" w:hAnsi="Arial" w:cs="Arial"/>
                <w:sz w:val="32"/>
                <w:szCs w:val="32"/>
              </w:rPr>
            </w:rPrChange>
          </w:rPr>
          <w:tab/>
          <w:t>- Communication / PR and Culture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7"/>
        <w:gridCol w:w="1943"/>
        <w:gridCol w:w="1948"/>
        <w:gridCol w:w="1954"/>
        <w:gridCol w:w="1970"/>
      </w:tblGrid>
      <w:tr w:rsidR="00B00482" w:rsidRPr="0003758A" w14:paraId="0A0803BF" w14:textId="77777777" w:rsidTr="00B00482">
        <w:trPr>
          <w:ins w:id="89" w:author="Maura Kelly" w:date="2015-05-20T13:05:00Z"/>
        </w:trPr>
        <w:tc>
          <w:tcPr>
            <w:tcW w:w="1993" w:type="dxa"/>
          </w:tcPr>
          <w:p w14:paraId="61C7C055" w14:textId="77777777" w:rsidR="00B00482" w:rsidRPr="0003758A" w:rsidRDefault="00B00482" w:rsidP="00B00482">
            <w:pPr>
              <w:widowControl w:val="0"/>
              <w:autoSpaceDE w:val="0"/>
              <w:autoSpaceDN w:val="0"/>
              <w:adjustRightInd w:val="0"/>
              <w:rPr>
                <w:ins w:id="90" w:author="Maura Kelly" w:date="2015-05-20T13:05:00Z"/>
                <w:rFonts w:asciiTheme="minorHAnsi" w:hAnsiTheme="minorHAnsi" w:cstheme="minorHAnsi"/>
                <w:rPrChange w:id="91" w:author="Maura Kelly" w:date="2015-05-20T13:18:00Z">
                  <w:rPr>
                    <w:ins w:id="92" w:author="Maura Kelly" w:date="2015-05-20T13:05:00Z"/>
                    <w:rFonts w:ascii="Book Antiqua" w:hAnsi="Book Antiqua" w:cs="Arial"/>
                    <w:sz w:val="32"/>
                    <w:szCs w:val="32"/>
                  </w:rPr>
                </w:rPrChange>
              </w:rPr>
            </w:pPr>
            <w:ins w:id="93" w:author="Maura Kelly" w:date="2015-05-20T13:05:00Z">
              <w:r w:rsidRPr="0003758A">
                <w:rPr>
                  <w:rFonts w:asciiTheme="minorHAnsi" w:hAnsiTheme="minorHAnsi" w:cstheme="minorHAnsi"/>
                  <w:rPrChange w:id="94" w:author="Maura Kelly" w:date="2015-05-20T13:18:00Z">
                    <w:rPr>
                      <w:rFonts w:asciiTheme="minorHAnsi" w:hAnsiTheme="minorHAnsi" w:cstheme="minorHAnsi"/>
                      <w:sz w:val="32"/>
                      <w:szCs w:val="32"/>
                    </w:rPr>
                  </w:rPrChange>
                </w:rPr>
                <w:t>Action</w:t>
              </w:r>
            </w:ins>
          </w:p>
        </w:tc>
        <w:tc>
          <w:tcPr>
            <w:tcW w:w="1993" w:type="dxa"/>
          </w:tcPr>
          <w:p w14:paraId="472A7045" w14:textId="77777777" w:rsidR="00B00482" w:rsidRPr="0003758A" w:rsidRDefault="00B00482" w:rsidP="00B00482">
            <w:pPr>
              <w:widowControl w:val="0"/>
              <w:autoSpaceDE w:val="0"/>
              <w:autoSpaceDN w:val="0"/>
              <w:adjustRightInd w:val="0"/>
              <w:rPr>
                <w:ins w:id="95" w:author="Maura Kelly" w:date="2015-05-20T13:05:00Z"/>
                <w:rFonts w:asciiTheme="minorHAnsi" w:hAnsiTheme="minorHAnsi" w:cstheme="minorHAnsi"/>
                <w:rPrChange w:id="96" w:author="Maura Kelly" w:date="2015-05-20T13:18:00Z">
                  <w:rPr>
                    <w:ins w:id="97" w:author="Maura Kelly" w:date="2015-05-20T13:05:00Z"/>
                    <w:rFonts w:ascii="Book Antiqua" w:hAnsi="Book Antiqua" w:cs="Arial"/>
                    <w:sz w:val="32"/>
                    <w:szCs w:val="32"/>
                  </w:rPr>
                </w:rPrChange>
              </w:rPr>
            </w:pPr>
            <w:ins w:id="98" w:author="Maura Kelly" w:date="2015-05-20T13:05:00Z">
              <w:r w:rsidRPr="0003758A">
                <w:rPr>
                  <w:rFonts w:asciiTheme="minorHAnsi" w:hAnsiTheme="minorHAnsi" w:cstheme="minorHAnsi"/>
                  <w:rPrChange w:id="99" w:author="Maura Kelly" w:date="2015-05-20T13:18:00Z">
                    <w:rPr>
                      <w:rFonts w:ascii="Book Antiqua" w:hAnsi="Book Antiqua" w:cs="Arial"/>
                      <w:sz w:val="32"/>
                      <w:szCs w:val="32"/>
                    </w:rPr>
                  </w:rPrChange>
                </w:rPr>
                <w:t>Outcome Sought</w:t>
              </w:r>
            </w:ins>
          </w:p>
        </w:tc>
        <w:tc>
          <w:tcPr>
            <w:tcW w:w="1994" w:type="dxa"/>
          </w:tcPr>
          <w:p w14:paraId="4221D66A" w14:textId="77777777" w:rsidR="00B00482" w:rsidRPr="0003758A" w:rsidRDefault="00B00482" w:rsidP="00B00482">
            <w:pPr>
              <w:widowControl w:val="0"/>
              <w:autoSpaceDE w:val="0"/>
              <w:autoSpaceDN w:val="0"/>
              <w:adjustRightInd w:val="0"/>
              <w:rPr>
                <w:ins w:id="100" w:author="Maura Kelly" w:date="2015-05-20T13:05:00Z"/>
                <w:rFonts w:asciiTheme="minorHAnsi" w:hAnsiTheme="minorHAnsi" w:cstheme="minorHAnsi"/>
                <w:rPrChange w:id="101" w:author="Maura Kelly" w:date="2015-05-20T13:18:00Z">
                  <w:rPr>
                    <w:ins w:id="102" w:author="Maura Kelly" w:date="2015-05-20T13:05:00Z"/>
                    <w:rFonts w:ascii="Book Antiqua" w:hAnsi="Book Antiqua" w:cs="Arial"/>
                    <w:sz w:val="32"/>
                    <w:szCs w:val="32"/>
                  </w:rPr>
                </w:rPrChange>
              </w:rPr>
            </w:pPr>
            <w:ins w:id="103" w:author="Maura Kelly" w:date="2015-05-20T13:06:00Z">
              <w:r w:rsidRPr="0003758A">
                <w:rPr>
                  <w:rFonts w:asciiTheme="minorHAnsi" w:hAnsiTheme="minorHAnsi" w:cstheme="minorHAnsi"/>
                  <w:rPrChange w:id="104" w:author="Maura Kelly" w:date="2015-05-20T13:18:00Z">
                    <w:rPr>
                      <w:rFonts w:asciiTheme="minorHAnsi" w:hAnsiTheme="minorHAnsi" w:cstheme="minorHAnsi"/>
                      <w:sz w:val="32"/>
                      <w:szCs w:val="32"/>
                    </w:rPr>
                  </w:rPrChange>
                </w:rPr>
                <w:t>Timescale</w:t>
              </w:r>
            </w:ins>
          </w:p>
        </w:tc>
        <w:tc>
          <w:tcPr>
            <w:tcW w:w="1994" w:type="dxa"/>
          </w:tcPr>
          <w:p w14:paraId="272B8810" w14:textId="77777777" w:rsidR="00B00482" w:rsidRPr="0003758A" w:rsidRDefault="00B00482" w:rsidP="00B00482">
            <w:pPr>
              <w:widowControl w:val="0"/>
              <w:autoSpaceDE w:val="0"/>
              <w:autoSpaceDN w:val="0"/>
              <w:adjustRightInd w:val="0"/>
              <w:rPr>
                <w:ins w:id="105" w:author="Maura Kelly" w:date="2015-05-20T13:05:00Z"/>
                <w:rFonts w:asciiTheme="minorHAnsi" w:hAnsiTheme="minorHAnsi" w:cstheme="minorHAnsi"/>
                <w:rPrChange w:id="106" w:author="Maura Kelly" w:date="2015-05-20T13:18:00Z">
                  <w:rPr>
                    <w:ins w:id="107" w:author="Maura Kelly" w:date="2015-05-20T13:05:00Z"/>
                    <w:rFonts w:ascii="Book Antiqua" w:hAnsi="Book Antiqua" w:cs="Arial"/>
                    <w:sz w:val="32"/>
                    <w:szCs w:val="32"/>
                  </w:rPr>
                </w:rPrChange>
              </w:rPr>
            </w:pPr>
            <w:ins w:id="108" w:author="Maura Kelly" w:date="2015-05-20T13:06:00Z">
              <w:r w:rsidRPr="0003758A">
                <w:rPr>
                  <w:rFonts w:asciiTheme="minorHAnsi" w:hAnsiTheme="minorHAnsi" w:cstheme="minorHAnsi"/>
                  <w:rPrChange w:id="109" w:author="Maura Kelly" w:date="2015-05-20T13:18:00Z">
                    <w:rPr>
                      <w:rFonts w:asciiTheme="minorHAnsi" w:hAnsiTheme="minorHAnsi" w:cstheme="minorHAnsi"/>
                      <w:sz w:val="32"/>
                      <w:szCs w:val="32"/>
                    </w:rPr>
                  </w:rPrChange>
                </w:rPr>
                <w:t>Milestones</w:t>
              </w:r>
            </w:ins>
          </w:p>
        </w:tc>
        <w:tc>
          <w:tcPr>
            <w:tcW w:w="1994" w:type="dxa"/>
          </w:tcPr>
          <w:p w14:paraId="4C0F8256" w14:textId="77777777" w:rsidR="00B00482" w:rsidRPr="0003758A" w:rsidRDefault="00B00482" w:rsidP="00B00482">
            <w:pPr>
              <w:widowControl w:val="0"/>
              <w:autoSpaceDE w:val="0"/>
              <w:autoSpaceDN w:val="0"/>
              <w:adjustRightInd w:val="0"/>
              <w:rPr>
                <w:ins w:id="110" w:author="Maura Kelly" w:date="2015-05-20T13:05:00Z"/>
                <w:rFonts w:asciiTheme="minorHAnsi" w:hAnsiTheme="minorHAnsi" w:cstheme="minorHAnsi"/>
                <w:rPrChange w:id="111" w:author="Maura Kelly" w:date="2015-05-20T13:18:00Z">
                  <w:rPr>
                    <w:ins w:id="112" w:author="Maura Kelly" w:date="2015-05-20T13:05:00Z"/>
                    <w:rFonts w:ascii="Book Antiqua" w:hAnsi="Book Antiqua" w:cs="Arial"/>
                    <w:sz w:val="32"/>
                    <w:szCs w:val="32"/>
                  </w:rPr>
                </w:rPrChange>
              </w:rPr>
            </w:pPr>
            <w:ins w:id="113" w:author="Maura Kelly" w:date="2015-05-20T13:06:00Z">
              <w:r w:rsidRPr="0003758A">
                <w:rPr>
                  <w:rFonts w:asciiTheme="minorHAnsi" w:hAnsiTheme="minorHAnsi" w:cstheme="minorHAnsi"/>
                  <w:rPrChange w:id="114" w:author="Maura Kelly" w:date="2015-05-20T13:18:00Z">
                    <w:rPr>
                      <w:rFonts w:asciiTheme="minorHAnsi" w:hAnsiTheme="minorHAnsi" w:cstheme="minorHAnsi"/>
                      <w:sz w:val="32"/>
                      <w:szCs w:val="32"/>
                    </w:rPr>
                  </w:rPrChange>
                </w:rPr>
                <w:t>Responsibility</w:t>
              </w:r>
            </w:ins>
          </w:p>
        </w:tc>
      </w:tr>
      <w:tr w:rsidR="00B00482" w:rsidRPr="0003758A" w14:paraId="008FB3CF" w14:textId="77777777" w:rsidTr="00B00482">
        <w:trPr>
          <w:ins w:id="115" w:author="Maura Kelly" w:date="2015-05-20T13:05:00Z"/>
        </w:trPr>
        <w:tc>
          <w:tcPr>
            <w:tcW w:w="1993" w:type="dxa"/>
          </w:tcPr>
          <w:p w14:paraId="70847C71" w14:textId="77777777" w:rsidR="00B00482" w:rsidRPr="0003758A" w:rsidRDefault="0003758A" w:rsidP="00B00482">
            <w:pPr>
              <w:widowControl w:val="0"/>
              <w:autoSpaceDE w:val="0"/>
              <w:autoSpaceDN w:val="0"/>
              <w:adjustRightInd w:val="0"/>
              <w:rPr>
                <w:ins w:id="116" w:author="Maura Kelly" w:date="2015-05-20T13:05:00Z"/>
                <w:rFonts w:asciiTheme="minorHAnsi" w:hAnsiTheme="minorHAnsi" w:cstheme="minorHAnsi"/>
                <w:rPrChange w:id="117" w:author="Maura Kelly" w:date="2015-05-20T13:18:00Z">
                  <w:rPr>
                    <w:ins w:id="118" w:author="Maura Kelly" w:date="2015-05-20T13:05:00Z"/>
                    <w:rFonts w:ascii="Book Antiqua" w:hAnsi="Book Antiqua" w:cs="Arial"/>
                    <w:sz w:val="32"/>
                    <w:szCs w:val="32"/>
                  </w:rPr>
                </w:rPrChange>
              </w:rPr>
            </w:pPr>
            <w:ins w:id="119" w:author="Maura Kelly" w:date="2015-05-20T13:19:00Z">
              <w:r>
                <w:rPr>
                  <w:rFonts w:asciiTheme="minorHAnsi" w:hAnsiTheme="minorHAnsi" w:cstheme="minorHAnsi"/>
                </w:rPr>
                <w:t>…..</w:t>
              </w:r>
            </w:ins>
          </w:p>
        </w:tc>
        <w:tc>
          <w:tcPr>
            <w:tcW w:w="1993" w:type="dxa"/>
          </w:tcPr>
          <w:p w14:paraId="25A6F4E3" w14:textId="77777777" w:rsidR="00B00482" w:rsidRPr="0003758A" w:rsidRDefault="00B00482" w:rsidP="00B00482">
            <w:pPr>
              <w:widowControl w:val="0"/>
              <w:autoSpaceDE w:val="0"/>
              <w:autoSpaceDN w:val="0"/>
              <w:adjustRightInd w:val="0"/>
              <w:rPr>
                <w:ins w:id="120" w:author="Maura Kelly" w:date="2015-05-20T13:05:00Z"/>
                <w:rFonts w:asciiTheme="minorHAnsi" w:hAnsiTheme="minorHAnsi" w:cstheme="minorHAnsi"/>
                <w:rPrChange w:id="121" w:author="Maura Kelly" w:date="2015-05-20T13:18:00Z">
                  <w:rPr>
                    <w:ins w:id="122" w:author="Maura Kelly" w:date="2015-05-20T13:05:00Z"/>
                    <w:rFonts w:ascii="Book Antiqua" w:hAnsi="Book Antiqua" w:cs="Arial"/>
                    <w:sz w:val="32"/>
                    <w:szCs w:val="32"/>
                  </w:rPr>
                </w:rPrChange>
              </w:rPr>
            </w:pPr>
          </w:p>
        </w:tc>
        <w:tc>
          <w:tcPr>
            <w:tcW w:w="1994" w:type="dxa"/>
          </w:tcPr>
          <w:p w14:paraId="110D696E" w14:textId="77777777" w:rsidR="00B00482" w:rsidRPr="0003758A" w:rsidRDefault="00B00482" w:rsidP="00B00482">
            <w:pPr>
              <w:widowControl w:val="0"/>
              <w:autoSpaceDE w:val="0"/>
              <w:autoSpaceDN w:val="0"/>
              <w:adjustRightInd w:val="0"/>
              <w:rPr>
                <w:ins w:id="123" w:author="Maura Kelly" w:date="2015-05-20T13:05:00Z"/>
                <w:rFonts w:asciiTheme="minorHAnsi" w:hAnsiTheme="minorHAnsi" w:cstheme="minorHAnsi"/>
                <w:rPrChange w:id="124" w:author="Maura Kelly" w:date="2015-05-20T13:18:00Z">
                  <w:rPr>
                    <w:ins w:id="125" w:author="Maura Kelly" w:date="2015-05-20T13:05:00Z"/>
                    <w:rFonts w:ascii="Book Antiqua" w:hAnsi="Book Antiqua" w:cs="Arial"/>
                    <w:sz w:val="32"/>
                    <w:szCs w:val="32"/>
                  </w:rPr>
                </w:rPrChange>
              </w:rPr>
            </w:pPr>
          </w:p>
        </w:tc>
        <w:tc>
          <w:tcPr>
            <w:tcW w:w="1994" w:type="dxa"/>
          </w:tcPr>
          <w:p w14:paraId="4A9266F2" w14:textId="77777777" w:rsidR="00B00482" w:rsidRPr="0003758A" w:rsidRDefault="00B00482" w:rsidP="00B00482">
            <w:pPr>
              <w:widowControl w:val="0"/>
              <w:autoSpaceDE w:val="0"/>
              <w:autoSpaceDN w:val="0"/>
              <w:adjustRightInd w:val="0"/>
              <w:rPr>
                <w:ins w:id="126" w:author="Maura Kelly" w:date="2015-05-20T13:05:00Z"/>
                <w:rFonts w:asciiTheme="minorHAnsi" w:hAnsiTheme="minorHAnsi" w:cstheme="minorHAnsi"/>
                <w:rPrChange w:id="127" w:author="Maura Kelly" w:date="2015-05-20T13:18:00Z">
                  <w:rPr>
                    <w:ins w:id="128" w:author="Maura Kelly" w:date="2015-05-20T13:05:00Z"/>
                    <w:rFonts w:ascii="Book Antiqua" w:hAnsi="Book Antiqua" w:cs="Arial"/>
                    <w:sz w:val="32"/>
                    <w:szCs w:val="32"/>
                  </w:rPr>
                </w:rPrChange>
              </w:rPr>
            </w:pPr>
          </w:p>
        </w:tc>
        <w:tc>
          <w:tcPr>
            <w:tcW w:w="1994" w:type="dxa"/>
          </w:tcPr>
          <w:p w14:paraId="6D841E6A" w14:textId="77777777" w:rsidR="00B00482" w:rsidRPr="0003758A" w:rsidRDefault="00B00482" w:rsidP="00B00482">
            <w:pPr>
              <w:widowControl w:val="0"/>
              <w:autoSpaceDE w:val="0"/>
              <w:autoSpaceDN w:val="0"/>
              <w:adjustRightInd w:val="0"/>
              <w:rPr>
                <w:ins w:id="129" w:author="Maura Kelly" w:date="2015-05-20T13:05:00Z"/>
                <w:rFonts w:asciiTheme="minorHAnsi" w:hAnsiTheme="minorHAnsi" w:cstheme="minorHAnsi"/>
                <w:rPrChange w:id="130" w:author="Maura Kelly" w:date="2015-05-20T13:18:00Z">
                  <w:rPr>
                    <w:ins w:id="131" w:author="Maura Kelly" w:date="2015-05-20T13:05:00Z"/>
                    <w:rFonts w:ascii="Book Antiqua" w:hAnsi="Book Antiqua" w:cs="Arial"/>
                    <w:sz w:val="32"/>
                    <w:szCs w:val="32"/>
                  </w:rPr>
                </w:rPrChange>
              </w:rPr>
            </w:pPr>
          </w:p>
        </w:tc>
      </w:tr>
      <w:tr w:rsidR="00B00482" w:rsidRPr="0003758A" w14:paraId="72242E16" w14:textId="77777777" w:rsidTr="00B00482">
        <w:trPr>
          <w:ins w:id="132" w:author="Maura Kelly" w:date="2015-05-20T13:05:00Z"/>
        </w:trPr>
        <w:tc>
          <w:tcPr>
            <w:tcW w:w="1993" w:type="dxa"/>
          </w:tcPr>
          <w:p w14:paraId="23F1C3DF" w14:textId="77777777" w:rsidR="00B00482" w:rsidRPr="0003758A" w:rsidRDefault="00B00482" w:rsidP="00B00482">
            <w:pPr>
              <w:widowControl w:val="0"/>
              <w:autoSpaceDE w:val="0"/>
              <w:autoSpaceDN w:val="0"/>
              <w:adjustRightInd w:val="0"/>
              <w:rPr>
                <w:ins w:id="133" w:author="Maura Kelly" w:date="2015-05-20T13:05:00Z"/>
                <w:rFonts w:asciiTheme="minorHAnsi" w:hAnsiTheme="minorHAnsi" w:cstheme="minorHAnsi"/>
                <w:rPrChange w:id="134" w:author="Maura Kelly" w:date="2015-05-20T13:18:00Z">
                  <w:rPr>
                    <w:ins w:id="135" w:author="Maura Kelly" w:date="2015-05-20T13:05:00Z"/>
                    <w:rFonts w:ascii="Book Antiqua" w:hAnsi="Book Antiqua" w:cs="Arial"/>
                    <w:sz w:val="32"/>
                    <w:szCs w:val="32"/>
                  </w:rPr>
                </w:rPrChange>
              </w:rPr>
            </w:pPr>
          </w:p>
        </w:tc>
        <w:tc>
          <w:tcPr>
            <w:tcW w:w="1993" w:type="dxa"/>
          </w:tcPr>
          <w:p w14:paraId="0CF41A48" w14:textId="77777777" w:rsidR="00B00482" w:rsidRPr="0003758A" w:rsidRDefault="00B00482" w:rsidP="00B00482">
            <w:pPr>
              <w:widowControl w:val="0"/>
              <w:autoSpaceDE w:val="0"/>
              <w:autoSpaceDN w:val="0"/>
              <w:adjustRightInd w:val="0"/>
              <w:rPr>
                <w:ins w:id="136" w:author="Maura Kelly" w:date="2015-05-20T13:05:00Z"/>
                <w:rFonts w:asciiTheme="minorHAnsi" w:hAnsiTheme="minorHAnsi" w:cstheme="minorHAnsi"/>
                <w:rPrChange w:id="137" w:author="Maura Kelly" w:date="2015-05-20T13:18:00Z">
                  <w:rPr>
                    <w:ins w:id="138" w:author="Maura Kelly" w:date="2015-05-20T13:05:00Z"/>
                    <w:rFonts w:ascii="Book Antiqua" w:hAnsi="Book Antiqua" w:cs="Arial"/>
                    <w:sz w:val="32"/>
                    <w:szCs w:val="32"/>
                  </w:rPr>
                </w:rPrChange>
              </w:rPr>
            </w:pPr>
          </w:p>
        </w:tc>
        <w:tc>
          <w:tcPr>
            <w:tcW w:w="1994" w:type="dxa"/>
          </w:tcPr>
          <w:p w14:paraId="0BA0FA17" w14:textId="77777777" w:rsidR="00B00482" w:rsidRPr="0003758A" w:rsidRDefault="00B00482" w:rsidP="00B00482">
            <w:pPr>
              <w:widowControl w:val="0"/>
              <w:autoSpaceDE w:val="0"/>
              <w:autoSpaceDN w:val="0"/>
              <w:adjustRightInd w:val="0"/>
              <w:rPr>
                <w:ins w:id="139" w:author="Maura Kelly" w:date="2015-05-20T13:05:00Z"/>
                <w:rFonts w:asciiTheme="minorHAnsi" w:hAnsiTheme="minorHAnsi" w:cstheme="minorHAnsi"/>
                <w:rPrChange w:id="140" w:author="Maura Kelly" w:date="2015-05-20T13:18:00Z">
                  <w:rPr>
                    <w:ins w:id="141" w:author="Maura Kelly" w:date="2015-05-20T13:05:00Z"/>
                    <w:rFonts w:ascii="Book Antiqua" w:hAnsi="Book Antiqua" w:cs="Arial"/>
                    <w:sz w:val="32"/>
                    <w:szCs w:val="32"/>
                  </w:rPr>
                </w:rPrChange>
              </w:rPr>
            </w:pPr>
          </w:p>
        </w:tc>
        <w:tc>
          <w:tcPr>
            <w:tcW w:w="1994" w:type="dxa"/>
          </w:tcPr>
          <w:p w14:paraId="39A6E97C" w14:textId="77777777" w:rsidR="00B00482" w:rsidRPr="0003758A" w:rsidRDefault="00B00482" w:rsidP="00B00482">
            <w:pPr>
              <w:widowControl w:val="0"/>
              <w:autoSpaceDE w:val="0"/>
              <w:autoSpaceDN w:val="0"/>
              <w:adjustRightInd w:val="0"/>
              <w:rPr>
                <w:ins w:id="142" w:author="Maura Kelly" w:date="2015-05-20T13:05:00Z"/>
                <w:rFonts w:asciiTheme="minorHAnsi" w:hAnsiTheme="minorHAnsi" w:cstheme="minorHAnsi"/>
                <w:rPrChange w:id="143" w:author="Maura Kelly" w:date="2015-05-20T13:18:00Z">
                  <w:rPr>
                    <w:ins w:id="144" w:author="Maura Kelly" w:date="2015-05-20T13:05:00Z"/>
                    <w:rFonts w:ascii="Book Antiqua" w:hAnsi="Book Antiqua" w:cs="Arial"/>
                    <w:sz w:val="32"/>
                    <w:szCs w:val="32"/>
                  </w:rPr>
                </w:rPrChange>
              </w:rPr>
            </w:pPr>
          </w:p>
        </w:tc>
        <w:tc>
          <w:tcPr>
            <w:tcW w:w="1994" w:type="dxa"/>
          </w:tcPr>
          <w:p w14:paraId="535800D1" w14:textId="77777777" w:rsidR="00B00482" w:rsidRPr="0003758A" w:rsidRDefault="00B00482" w:rsidP="00B00482">
            <w:pPr>
              <w:widowControl w:val="0"/>
              <w:autoSpaceDE w:val="0"/>
              <w:autoSpaceDN w:val="0"/>
              <w:adjustRightInd w:val="0"/>
              <w:rPr>
                <w:ins w:id="145" w:author="Maura Kelly" w:date="2015-05-20T13:05:00Z"/>
                <w:rFonts w:asciiTheme="minorHAnsi" w:hAnsiTheme="minorHAnsi" w:cstheme="minorHAnsi"/>
                <w:rPrChange w:id="146" w:author="Maura Kelly" w:date="2015-05-20T13:18:00Z">
                  <w:rPr>
                    <w:ins w:id="147" w:author="Maura Kelly" w:date="2015-05-20T13:05:00Z"/>
                    <w:rFonts w:ascii="Book Antiqua" w:hAnsi="Book Antiqua" w:cs="Arial"/>
                    <w:sz w:val="32"/>
                    <w:szCs w:val="32"/>
                  </w:rPr>
                </w:rPrChange>
              </w:rPr>
            </w:pPr>
          </w:p>
        </w:tc>
      </w:tr>
      <w:tr w:rsidR="00B00482" w:rsidRPr="0003758A" w14:paraId="01784483" w14:textId="77777777" w:rsidTr="00B00482">
        <w:trPr>
          <w:ins w:id="148" w:author="Maura Kelly" w:date="2015-05-20T13:05:00Z"/>
        </w:trPr>
        <w:tc>
          <w:tcPr>
            <w:tcW w:w="1993" w:type="dxa"/>
          </w:tcPr>
          <w:p w14:paraId="7108EBDD" w14:textId="77777777" w:rsidR="00B00482" w:rsidRPr="0003758A" w:rsidRDefault="00B00482" w:rsidP="00B00482">
            <w:pPr>
              <w:widowControl w:val="0"/>
              <w:autoSpaceDE w:val="0"/>
              <w:autoSpaceDN w:val="0"/>
              <w:adjustRightInd w:val="0"/>
              <w:rPr>
                <w:ins w:id="149" w:author="Maura Kelly" w:date="2015-05-20T13:05:00Z"/>
                <w:rFonts w:asciiTheme="minorHAnsi" w:hAnsiTheme="minorHAnsi" w:cstheme="minorHAnsi"/>
                <w:rPrChange w:id="150" w:author="Maura Kelly" w:date="2015-05-20T13:18:00Z">
                  <w:rPr>
                    <w:ins w:id="151" w:author="Maura Kelly" w:date="2015-05-20T13:05:00Z"/>
                    <w:rFonts w:ascii="Book Antiqua" w:hAnsi="Book Antiqua" w:cs="Arial"/>
                    <w:sz w:val="32"/>
                    <w:szCs w:val="32"/>
                  </w:rPr>
                </w:rPrChange>
              </w:rPr>
            </w:pPr>
          </w:p>
        </w:tc>
        <w:tc>
          <w:tcPr>
            <w:tcW w:w="1993" w:type="dxa"/>
          </w:tcPr>
          <w:p w14:paraId="7E4D7072" w14:textId="77777777" w:rsidR="00B00482" w:rsidRPr="0003758A" w:rsidRDefault="00B00482" w:rsidP="00B00482">
            <w:pPr>
              <w:widowControl w:val="0"/>
              <w:autoSpaceDE w:val="0"/>
              <w:autoSpaceDN w:val="0"/>
              <w:adjustRightInd w:val="0"/>
              <w:rPr>
                <w:ins w:id="152" w:author="Maura Kelly" w:date="2015-05-20T13:05:00Z"/>
                <w:rFonts w:asciiTheme="minorHAnsi" w:hAnsiTheme="minorHAnsi" w:cstheme="minorHAnsi"/>
                <w:rPrChange w:id="153" w:author="Maura Kelly" w:date="2015-05-20T13:18:00Z">
                  <w:rPr>
                    <w:ins w:id="154" w:author="Maura Kelly" w:date="2015-05-20T13:05:00Z"/>
                    <w:rFonts w:ascii="Book Antiqua" w:hAnsi="Book Antiqua" w:cs="Arial"/>
                    <w:sz w:val="32"/>
                    <w:szCs w:val="32"/>
                  </w:rPr>
                </w:rPrChange>
              </w:rPr>
            </w:pPr>
          </w:p>
        </w:tc>
        <w:tc>
          <w:tcPr>
            <w:tcW w:w="1994" w:type="dxa"/>
          </w:tcPr>
          <w:p w14:paraId="7BDFCCA8" w14:textId="77777777" w:rsidR="00B00482" w:rsidRPr="0003758A" w:rsidRDefault="00B00482" w:rsidP="00B00482">
            <w:pPr>
              <w:widowControl w:val="0"/>
              <w:autoSpaceDE w:val="0"/>
              <w:autoSpaceDN w:val="0"/>
              <w:adjustRightInd w:val="0"/>
              <w:rPr>
                <w:ins w:id="155" w:author="Maura Kelly" w:date="2015-05-20T13:05:00Z"/>
                <w:rFonts w:asciiTheme="minorHAnsi" w:hAnsiTheme="minorHAnsi" w:cstheme="minorHAnsi"/>
                <w:rPrChange w:id="156" w:author="Maura Kelly" w:date="2015-05-20T13:18:00Z">
                  <w:rPr>
                    <w:ins w:id="157" w:author="Maura Kelly" w:date="2015-05-20T13:05:00Z"/>
                    <w:rFonts w:ascii="Book Antiqua" w:hAnsi="Book Antiqua" w:cs="Arial"/>
                    <w:sz w:val="32"/>
                    <w:szCs w:val="32"/>
                  </w:rPr>
                </w:rPrChange>
              </w:rPr>
            </w:pPr>
          </w:p>
        </w:tc>
        <w:tc>
          <w:tcPr>
            <w:tcW w:w="1994" w:type="dxa"/>
          </w:tcPr>
          <w:p w14:paraId="53BB43FD" w14:textId="77777777" w:rsidR="00B00482" w:rsidRPr="0003758A" w:rsidRDefault="00B00482" w:rsidP="00B00482">
            <w:pPr>
              <w:widowControl w:val="0"/>
              <w:autoSpaceDE w:val="0"/>
              <w:autoSpaceDN w:val="0"/>
              <w:adjustRightInd w:val="0"/>
              <w:rPr>
                <w:ins w:id="158" w:author="Maura Kelly" w:date="2015-05-20T13:05:00Z"/>
                <w:rFonts w:asciiTheme="minorHAnsi" w:hAnsiTheme="minorHAnsi" w:cstheme="minorHAnsi"/>
                <w:rPrChange w:id="159" w:author="Maura Kelly" w:date="2015-05-20T13:18:00Z">
                  <w:rPr>
                    <w:ins w:id="160" w:author="Maura Kelly" w:date="2015-05-20T13:05:00Z"/>
                    <w:rFonts w:ascii="Book Antiqua" w:hAnsi="Book Antiqua" w:cs="Arial"/>
                    <w:sz w:val="32"/>
                    <w:szCs w:val="32"/>
                  </w:rPr>
                </w:rPrChange>
              </w:rPr>
            </w:pPr>
          </w:p>
        </w:tc>
        <w:tc>
          <w:tcPr>
            <w:tcW w:w="1994" w:type="dxa"/>
          </w:tcPr>
          <w:p w14:paraId="522C1D98" w14:textId="77777777" w:rsidR="00B00482" w:rsidRPr="0003758A" w:rsidRDefault="00B00482" w:rsidP="00B00482">
            <w:pPr>
              <w:widowControl w:val="0"/>
              <w:autoSpaceDE w:val="0"/>
              <w:autoSpaceDN w:val="0"/>
              <w:adjustRightInd w:val="0"/>
              <w:rPr>
                <w:ins w:id="161" w:author="Maura Kelly" w:date="2015-05-20T13:05:00Z"/>
                <w:rFonts w:asciiTheme="minorHAnsi" w:hAnsiTheme="minorHAnsi" w:cstheme="minorHAnsi"/>
                <w:rPrChange w:id="162" w:author="Maura Kelly" w:date="2015-05-20T13:18:00Z">
                  <w:rPr>
                    <w:ins w:id="163" w:author="Maura Kelly" w:date="2015-05-20T13:05:00Z"/>
                    <w:rFonts w:ascii="Book Antiqua" w:hAnsi="Book Antiqua" w:cs="Arial"/>
                    <w:sz w:val="32"/>
                    <w:szCs w:val="32"/>
                  </w:rPr>
                </w:rPrChange>
              </w:rPr>
            </w:pPr>
          </w:p>
        </w:tc>
      </w:tr>
      <w:tr w:rsidR="00B00482" w:rsidRPr="0003758A" w14:paraId="6251F35A" w14:textId="77777777" w:rsidTr="00B00482">
        <w:trPr>
          <w:ins w:id="164" w:author="Maura Kelly" w:date="2015-05-20T13:05:00Z"/>
        </w:trPr>
        <w:tc>
          <w:tcPr>
            <w:tcW w:w="1993" w:type="dxa"/>
          </w:tcPr>
          <w:p w14:paraId="7DE90577" w14:textId="77777777" w:rsidR="00B00482" w:rsidRPr="0003758A" w:rsidRDefault="00B00482" w:rsidP="00B00482">
            <w:pPr>
              <w:widowControl w:val="0"/>
              <w:autoSpaceDE w:val="0"/>
              <w:autoSpaceDN w:val="0"/>
              <w:adjustRightInd w:val="0"/>
              <w:rPr>
                <w:ins w:id="165" w:author="Maura Kelly" w:date="2015-05-20T13:05:00Z"/>
                <w:rFonts w:asciiTheme="minorHAnsi" w:hAnsiTheme="minorHAnsi" w:cstheme="minorHAnsi"/>
                <w:rPrChange w:id="166" w:author="Maura Kelly" w:date="2015-05-20T13:18:00Z">
                  <w:rPr>
                    <w:ins w:id="167" w:author="Maura Kelly" w:date="2015-05-20T13:05:00Z"/>
                    <w:rFonts w:ascii="Book Antiqua" w:hAnsi="Book Antiqua" w:cs="Arial"/>
                    <w:sz w:val="32"/>
                    <w:szCs w:val="32"/>
                  </w:rPr>
                </w:rPrChange>
              </w:rPr>
            </w:pPr>
          </w:p>
        </w:tc>
        <w:tc>
          <w:tcPr>
            <w:tcW w:w="1993" w:type="dxa"/>
          </w:tcPr>
          <w:p w14:paraId="6F83A90E" w14:textId="77777777" w:rsidR="00B00482" w:rsidRPr="0003758A" w:rsidRDefault="00B00482" w:rsidP="00B00482">
            <w:pPr>
              <w:widowControl w:val="0"/>
              <w:autoSpaceDE w:val="0"/>
              <w:autoSpaceDN w:val="0"/>
              <w:adjustRightInd w:val="0"/>
              <w:rPr>
                <w:ins w:id="168" w:author="Maura Kelly" w:date="2015-05-20T13:05:00Z"/>
                <w:rFonts w:asciiTheme="minorHAnsi" w:hAnsiTheme="minorHAnsi" w:cstheme="minorHAnsi"/>
                <w:rPrChange w:id="169" w:author="Maura Kelly" w:date="2015-05-20T13:18:00Z">
                  <w:rPr>
                    <w:ins w:id="170" w:author="Maura Kelly" w:date="2015-05-20T13:05:00Z"/>
                    <w:rFonts w:ascii="Book Antiqua" w:hAnsi="Book Antiqua" w:cs="Arial"/>
                    <w:sz w:val="32"/>
                    <w:szCs w:val="32"/>
                  </w:rPr>
                </w:rPrChange>
              </w:rPr>
            </w:pPr>
          </w:p>
        </w:tc>
        <w:tc>
          <w:tcPr>
            <w:tcW w:w="1994" w:type="dxa"/>
          </w:tcPr>
          <w:p w14:paraId="28F96903" w14:textId="77777777" w:rsidR="00B00482" w:rsidRPr="0003758A" w:rsidRDefault="00B00482" w:rsidP="00B00482">
            <w:pPr>
              <w:widowControl w:val="0"/>
              <w:autoSpaceDE w:val="0"/>
              <w:autoSpaceDN w:val="0"/>
              <w:adjustRightInd w:val="0"/>
              <w:rPr>
                <w:ins w:id="171" w:author="Maura Kelly" w:date="2015-05-20T13:05:00Z"/>
                <w:rFonts w:asciiTheme="minorHAnsi" w:hAnsiTheme="minorHAnsi" w:cstheme="minorHAnsi"/>
                <w:rPrChange w:id="172" w:author="Maura Kelly" w:date="2015-05-20T13:18:00Z">
                  <w:rPr>
                    <w:ins w:id="173" w:author="Maura Kelly" w:date="2015-05-20T13:05:00Z"/>
                    <w:rFonts w:ascii="Book Antiqua" w:hAnsi="Book Antiqua" w:cs="Arial"/>
                    <w:sz w:val="32"/>
                    <w:szCs w:val="32"/>
                  </w:rPr>
                </w:rPrChange>
              </w:rPr>
            </w:pPr>
          </w:p>
        </w:tc>
        <w:tc>
          <w:tcPr>
            <w:tcW w:w="1994" w:type="dxa"/>
          </w:tcPr>
          <w:p w14:paraId="033E535D" w14:textId="77777777" w:rsidR="00B00482" w:rsidRPr="0003758A" w:rsidRDefault="00B00482" w:rsidP="00B00482">
            <w:pPr>
              <w:widowControl w:val="0"/>
              <w:autoSpaceDE w:val="0"/>
              <w:autoSpaceDN w:val="0"/>
              <w:adjustRightInd w:val="0"/>
              <w:rPr>
                <w:ins w:id="174" w:author="Maura Kelly" w:date="2015-05-20T13:05:00Z"/>
                <w:rFonts w:asciiTheme="minorHAnsi" w:hAnsiTheme="minorHAnsi" w:cstheme="minorHAnsi"/>
                <w:rPrChange w:id="175" w:author="Maura Kelly" w:date="2015-05-20T13:18:00Z">
                  <w:rPr>
                    <w:ins w:id="176" w:author="Maura Kelly" w:date="2015-05-20T13:05:00Z"/>
                    <w:rFonts w:ascii="Book Antiqua" w:hAnsi="Book Antiqua" w:cs="Arial"/>
                    <w:sz w:val="32"/>
                    <w:szCs w:val="32"/>
                  </w:rPr>
                </w:rPrChange>
              </w:rPr>
            </w:pPr>
          </w:p>
        </w:tc>
        <w:tc>
          <w:tcPr>
            <w:tcW w:w="1994" w:type="dxa"/>
          </w:tcPr>
          <w:p w14:paraId="0910BDE7" w14:textId="77777777" w:rsidR="00B00482" w:rsidRPr="0003758A" w:rsidRDefault="00B00482" w:rsidP="00B00482">
            <w:pPr>
              <w:widowControl w:val="0"/>
              <w:autoSpaceDE w:val="0"/>
              <w:autoSpaceDN w:val="0"/>
              <w:adjustRightInd w:val="0"/>
              <w:rPr>
                <w:ins w:id="177" w:author="Maura Kelly" w:date="2015-05-20T13:05:00Z"/>
                <w:rFonts w:asciiTheme="minorHAnsi" w:hAnsiTheme="minorHAnsi" w:cstheme="minorHAnsi"/>
                <w:rPrChange w:id="178" w:author="Maura Kelly" w:date="2015-05-20T13:18:00Z">
                  <w:rPr>
                    <w:ins w:id="179" w:author="Maura Kelly" w:date="2015-05-20T13:05:00Z"/>
                    <w:rFonts w:ascii="Book Antiqua" w:hAnsi="Book Antiqua" w:cs="Arial"/>
                    <w:sz w:val="32"/>
                    <w:szCs w:val="32"/>
                  </w:rPr>
                </w:rPrChange>
              </w:rPr>
            </w:pPr>
          </w:p>
        </w:tc>
      </w:tr>
      <w:tr w:rsidR="00B00482" w:rsidRPr="0003758A" w14:paraId="4FD2C125" w14:textId="77777777" w:rsidTr="00B00482">
        <w:trPr>
          <w:ins w:id="180" w:author="Maura Kelly" w:date="2015-05-20T13:05:00Z"/>
        </w:trPr>
        <w:tc>
          <w:tcPr>
            <w:tcW w:w="1993" w:type="dxa"/>
          </w:tcPr>
          <w:p w14:paraId="7CF1A983" w14:textId="77777777" w:rsidR="00B00482" w:rsidRPr="0003758A" w:rsidRDefault="00B00482" w:rsidP="00B00482">
            <w:pPr>
              <w:widowControl w:val="0"/>
              <w:autoSpaceDE w:val="0"/>
              <w:autoSpaceDN w:val="0"/>
              <w:adjustRightInd w:val="0"/>
              <w:rPr>
                <w:ins w:id="181" w:author="Maura Kelly" w:date="2015-05-20T13:05:00Z"/>
                <w:rFonts w:asciiTheme="minorHAnsi" w:hAnsiTheme="minorHAnsi" w:cstheme="minorHAnsi"/>
                <w:rPrChange w:id="182" w:author="Maura Kelly" w:date="2015-05-20T13:18:00Z">
                  <w:rPr>
                    <w:ins w:id="183" w:author="Maura Kelly" w:date="2015-05-20T13:05:00Z"/>
                    <w:rFonts w:ascii="Book Antiqua" w:hAnsi="Book Antiqua" w:cs="Arial"/>
                    <w:sz w:val="32"/>
                    <w:szCs w:val="32"/>
                  </w:rPr>
                </w:rPrChange>
              </w:rPr>
            </w:pPr>
          </w:p>
        </w:tc>
        <w:tc>
          <w:tcPr>
            <w:tcW w:w="1993" w:type="dxa"/>
          </w:tcPr>
          <w:p w14:paraId="5E00F1BC" w14:textId="77777777" w:rsidR="00B00482" w:rsidRPr="0003758A" w:rsidRDefault="00B00482" w:rsidP="00B00482">
            <w:pPr>
              <w:widowControl w:val="0"/>
              <w:autoSpaceDE w:val="0"/>
              <w:autoSpaceDN w:val="0"/>
              <w:adjustRightInd w:val="0"/>
              <w:rPr>
                <w:ins w:id="184" w:author="Maura Kelly" w:date="2015-05-20T13:05:00Z"/>
                <w:rFonts w:asciiTheme="minorHAnsi" w:hAnsiTheme="minorHAnsi" w:cstheme="minorHAnsi"/>
                <w:rPrChange w:id="185" w:author="Maura Kelly" w:date="2015-05-20T13:18:00Z">
                  <w:rPr>
                    <w:ins w:id="186" w:author="Maura Kelly" w:date="2015-05-20T13:05:00Z"/>
                    <w:rFonts w:ascii="Book Antiqua" w:hAnsi="Book Antiqua" w:cs="Arial"/>
                    <w:sz w:val="32"/>
                    <w:szCs w:val="32"/>
                  </w:rPr>
                </w:rPrChange>
              </w:rPr>
            </w:pPr>
          </w:p>
        </w:tc>
        <w:tc>
          <w:tcPr>
            <w:tcW w:w="1994" w:type="dxa"/>
          </w:tcPr>
          <w:p w14:paraId="6546AFE8" w14:textId="77777777" w:rsidR="00B00482" w:rsidRPr="0003758A" w:rsidRDefault="00B00482" w:rsidP="00B00482">
            <w:pPr>
              <w:widowControl w:val="0"/>
              <w:autoSpaceDE w:val="0"/>
              <w:autoSpaceDN w:val="0"/>
              <w:adjustRightInd w:val="0"/>
              <w:rPr>
                <w:ins w:id="187" w:author="Maura Kelly" w:date="2015-05-20T13:05:00Z"/>
                <w:rFonts w:asciiTheme="minorHAnsi" w:hAnsiTheme="minorHAnsi" w:cstheme="minorHAnsi"/>
                <w:rPrChange w:id="188" w:author="Maura Kelly" w:date="2015-05-20T13:18:00Z">
                  <w:rPr>
                    <w:ins w:id="189" w:author="Maura Kelly" w:date="2015-05-20T13:05:00Z"/>
                    <w:rFonts w:ascii="Book Antiqua" w:hAnsi="Book Antiqua" w:cs="Arial"/>
                    <w:sz w:val="32"/>
                    <w:szCs w:val="32"/>
                  </w:rPr>
                </w:rPrChange>
              </w:rPr>
            </w:pPr>
          </w:p>
        </w:tc>
        <w:tc>
          <w:tcPr>
            <w:tcW w:w="1994" w:type="dxa"/>
          </w:tcPr>
          <w:p w14:paraId="63D745B9" w14:textId="77777777" w:rsidR="00B00482" w:rsidRPr="0003758A" w:rsidRDefault="00B00482" w:rsidP="00B00482">
            <w:pPr>
              <w:widowControl w:val="0"/>
              <w:autoSpaceDE w:val="0"/>
              <w:autoSpaceDN w:val="0"/>
              <w:adjustRightInd w:val="0"/>
              <w:rPr>
                <w:ins w:id="190" w:author="Maura Kelly" w:date="2015-05-20T13:05:00Z"/>
                <w:rFonts w:asciiTheme="minorHAnsi" w:hAnsiTheme="minorHAnsi" w:cstheme="minorHAnsi"/>
                <w:rPrChange w:id="191" w:author="Maura Kelly" w:date="2015-05-20T13:18:00Z">
                  <w:rPr>
                    <w:ins w:id="192" w:author="Maura Kelly" w:date="2015-05-20T13:05:00Z"/>
                    <w:rFonts w:ascii="Book Antiqua" w:hAnsi="Book Antiqua" w:cs="Arial"/>
                    <w:sz w:val="32"/>
                    <w:szCs w:val="32"/>
                  </w:rPr>
                </w:rPrChange>
              </w:rPr>
            </w:pPr>
          </w:p>
        </w:tc>
        <w:tc>
          <w:tcPr>
            <w:tcW w:w="1994" w:type="dxa"/>
          </w:tcPr>
          <w:p w14:paraId="549AC05E" w14:textId="77777777" w:rsidR="00B00482" w:rsidRPr="0003758A" w:rsidRDefault="0003758A" w:rsidP="00B00482">
            <w:pPr>
              <w:widowControl w:val="0"/>
              <w:autoSpaceDE w:val="0"/>
              <w:autoSpaceDN w:val="0"/>
              <w:adjustRightInd w:val="0"/>
              <w:rPr>
                <w:ins w:id="193" w:author="Maura Kelly" w:date="2015-05-20T13:05:00Z"/>
                <w:rFonts w:asciiTheme="minorHAnsi" w:hAnsiTheme="minorHAnsi" w:cstheme="minorHAnsi"/>
                <w:rPrChange w:id="194" w:author="Maura Kelly" w:date="2015-05-20T13:18:00Z">
                  <w:rPr>
                    <w:ins w:id="195" w:author="Maura Kelly" w:date="2015-05-20T13:05:00Z"/>
                    <w:rFonts w:ascii="Book Antiqua" w:hAnsi="Book Antiqua" w:cs="Arial"/>
                    <w:sz w:val="32"/>
                    <w:szCs w:val="32"/>
                  </w:rPr>
                </w:rPrChange>
              </w:rPr>
            </w:pPr>
            <w:ins w:id="196" w:author="Maura Kelly" w:date="2015-05-20T13:19:00Z">
              <w:r>
                <w:rPr>
                  <w:rFonts w:asciiTheme="minorHAnsi" w:hAnsiTheme="minorHAnsi" w:cstheme="minorHAnsi"/>
                </w:rPr>
                <w:t>….</w:t>
              </w:r>
            </w:ins>
          </w:p>
        </w:tc>
      </w:tr>
    </w:tbl>
    <w:p w14:paraId="634890F7" w14:textId="77777777" w:rsidR="0003758A" w:rsidRPr="0003758A" w:rsidRDefault="0003758A" w:rsidP="00B00482">
      <w:pPr>
        <w:widowControl w:val="0"/>
        <w:autoSpaceDE w:val="0"/>
        <w:autoSpaceDN w:val="0"/>
        <w:adjustRightInd w:val="0"/>
        <w:rPr>
          <w:ins w:id="197" w:author="Maura Kelly" w:date="2015-05-20T13:17:00Z"/>
          <w:rFonts w:asciiTheme="minorHAnsi" w:hAnsiTheme="minorHAnsi" w:cstheme="minorHAnsi"/>
          <w:rPrChange w:id="198" w:author="Maura Kelly" w:date="2015-05-20T13:18:00Z">
            <w:rPr>
              <w:ins w:id="199" w:author="Maura Kelly" w:date="2015-05-20T13:17:00Z"/>
              <w:rFonts w:ascii="Book Antiqua" w:hAnsi="Book Antiqua" w:cs="Arial"/>
            </w:rPr>
          </w:rPrChange>
        </w:rPr>
        <w:pPrChange w:id="200" w:author="Maura Kelly" w:date="2015-05-20T13:01:00Z">
          <w:pPr>
            <w:spacing w:after="80"/>
            <w:ind w:left="720" w:firstLine="720"/>
          </w:pPr>
        </w:pPrChange>
      </w:pPr>
    </w:p>
    <w:p w14:paraId="71EE3C7A" w14:textId="77777777" w:rsidR="0003758A" w:rsidRDefault="0003758A" w:rsidP="00B00482">
      <w:pPr>
        <w:widowControl w:val="0"/>
        <w:autoSpaceDE w:val="0"/>
        <w:autoSpaceDN w:val="0"/>
        <w:adjustRightInd w:val="0"/>
        <w:rPr>
          <w:ins w:id="201" w:author="Maura Kelly" w:date="2015-05-20T13:20:00Z"/>
          <w:rFonts w:asciiTheme="minorHAnsi" w:hAnsiTheme="minorHAnsi" w:cstheme="minorHAnsi"/>
        </w:rPr>
        <w:pPrChange w:id="202" w:author="Maura Kelly" w:date="2015-05-20T13:01:00Z">
          <w:pPr>
            <w:spacing w:after="80"/>
            <w:ind w:left="720" w:firstLine="720"/>
          </w:pPr>
        </w:pPrChange>
      </w:pPr>
      <w:ins w:id="203" w:author="Maura Kelly" w:date="2015-05-20T13:18:00Z">
        <w:r>
          <w:rPr>
            <w:rFonts w:asciiTheme="minorHAnsi" w:hAnsiTheme="minorHAnsi" w:cstheme="minorHAnsi"/>
          </w:rPr>
          <w:t>7. Implementation and Review Mechanisms for the Plan</w:t>
        </w:r>
      </w:ins>
    </w:p>
    <w:p w14:paraId="5B9311F9" w14:textId="77777777" w:rsidR="0003758A" w:rsidRDefault="0003758A" w:rsidP="00B00482">
      <w:pPr>
        <w:widowControl w:val="0"/>
        <w:autoSpaceDE w:val="0"/>
        <w:autoSpaceDN w:val="0"/>
        <w:adjustRightInd w:val="0"/>
        <w:rPr>
          <w:ins w:id="204" w:author="Maura Kelly" w:date="2015-05-20T13:18:00Z"/>
          <w:rFonts w:asciiTheme="minorHAnsi" w:hAnsiTheme="minorHAnsi" w:cstheme="minorHAnsi"/>
        </w:rPr>
        <w:pPrChange w:id="205" w:author="Maura Kelly" w:date="2015-05-20T13:01:00Z">
          <w:pPr>
            <w:spacing w:after="80"/>
            <w:ind w:left="720" w:firstLine="720"/>
          </w:pPr>
        </w:pPrChange>
      </w:pPr>
      <w:bookmarkStart w:id="206" w:name="_GoBack"/>
      <w:bookmarkEnd w:id="206"/>
    </w:p>
    <w:p w14:paraId="34256ED3" w14:textId="77777777" w:rsidR="0003758A" w:rsidRDefault="0003758A" w:rsidP="00B00482">
      <w:pPr>
        <w:widowControl w:val="0"/>
        <w:autoSpaceDE w:val="0"/>
        <w:autoSpaceDN w:val="0"/>
        <w:adjustRightInd w:val="0"/>
        <w:rPr>
          <w:ins w:id="207" w:author="Maura Kelly" w:date="2015-05-20T13:20:00Z"/>
          <w:rFonts w:asciiTheme="minorHAnsi" w:hAnsiTheme="minorHAnsi" w:cstheme="minorHAnsi"/>
        </w:rPr>
        <w:pPrChange w:id="208" w:author="Maura Kelly" w:date="2015-05-20T13:01:00Z">
          <w:pPr>
            <w:spacing w:after="80"/>
            <w:ind w:left="720" w:firstLine="720"/>
          </w:pPr>
        </w:pPrChange>
      </w:pPr>
      <w:ins w:id="209" w:author="Maura Kelly" w:date="2015-05-20T13:18:00Z">
        <w:r>
          <w:rPr>
            <w:rFonts w:asciiTheme="minorHAnsi" w:hAnsiTheme="minorHAnsi" w:cstheme="minorHAnsi"/>
          </w:rPr>
          <w:t>8. Glossary of Terms</w:t>
        </w:r>
      </w:ins>
    </w:p>
    <w:p w14:paraId="1B1967AD" w14:textId="77777777" w:rsidR="0003758A" w:rsidRDefault="0003758A" w:rsidP="00B00482">
      <w:pPr>
        <w:widowControl w:val="0"/>
        <w:autoSpaceDE w:val="0"/>
        <w:autoSpaceDN w:val="0"/>
        <w:adjustRightInd w:val="0"/>
        <w:rPr>
          <w:ins w:id="210" w:author="Maura Kelly" w:date="2015-05-20T13:18:00Z"/>
          <w:rFonts w:asciiTheme="minorHAnsi" w:hAnsiTheme="minorHAnsi" w:cstheme="minorHAnsi"/>
        </w:rPr>
        <w:pPrChange w:id="211" w:author="Maura Kelly" w:date="2015-05-20T13:01:00Z">
          <w:pPr>
            <w:spacing w:after="80"/>
            <w:ind w:left="720" w:firstLine="720"/>
          </w:pPr>
        </w:pPrChange>
      </w:pPr>
    </w:p>
    <w:p w14:paraId="38AB1537" w14:textId="77777777" w:rsidR="006276D7" w:rsidRPr="0003758A" w:rsidDel="00B00482" w:rsidRDefault="0003758A" w:rsidP="00B00482">
      <w:pPr>
        <w:pStyle w:val="CM31"/>
        <w:spacing w:after="0"/>
        <w:rPr>
          <w:del w:id="212" w:author="Maura Kelly" w:date="2015-05-20T13:00:00Z"/>
          <w:rFonts w:ascii="Book Antiqua" w:hAnsi="Book Antiqua" w:cs="Arial"/>
          <w:rPrChange w:id="213" w:author="Maura Kelly" w:date="2015-05-20T13:17:00Z">
            <w:rPr>
              <w:del w:id="214" w:author="Maura Kelly" w:date="2015-05-20T13:00:00Z"/>
              <w:rFonts w:ascii="Book Antiqua" w:hAnsi="Book Antiqua" w:cs="Arial"/>
              <w:sz w:val="32"/>
              <w:szCs w:val="32"/>
            </w:rPr>
          </w:rPrChange>
        </w:rPr>
        <w:pPrChange w:id="215" w:author="Maura Kelly" w:date="2015-05-20T13:01:00Z">
          <w:pPr>
            <w:pStyle w:val="CM31"/>
            <w:spacing w:after="0"/>
            <w:jc w:val="center"/>
          </w:pPr>
        </w:pPrChange>
      </w:pPr>
      <w:ins w:id="216" w:author="Maura Kelly" w:date="2015-05-20T13:18:00Z">
        <w:r>
          <w:rPr>
            <w:rFonts w:asciiTheme="minorHAnsi" w:hAnsiTheme="minorHAnsi" w:cstheme="minorHAnsi"/>
          </w:rPr>
          <w:t xml:space="preserve">9. Acknowledgments </w:t>
        </w:r>
      </w:ins>
      <w:del w:id="217" w:author="Maura Kelly" w:date="2015-05-20T13:00:00Z">
        <w:r w:rsidR="00C34B15" w:rsidRPr="0003758A" w:rsidDel="00B00482">
          <w:rPr>
            <w:rFonts w:ascii="Book Antiqua" w:hAnsi="Book Antiqua" w:cs="Arial"/>
            <w:rPrChange w:id="218" w:author="Maura Kelly" w:date="2015-05-20T13:17:00Z">
              <w:rPr>
                <w:rFonts w:ascii="Book Antiqua" w:hAnsi="Book Antiqua" w:cs="Arial"/>
                <w:sz w:val="32"/>
                <w:szCs w:val="32"/>
              </w:rPr>
            </w:rPrChange>
          </w:rPr>
          <w:delText>Childrens’ Officer</w:delText>
        </w:r>
        <w:r w:rsidR="00200F66" w:rsidRPr="0003758A" w:rsidDel="00B00482">
          <w:rPr>
            <w:rFonts w:ascii="Book Antiqua" w:hAnsi="Book Antiqua" w:cs="Arial"/>
            <w:rPrChange w:id="219" w:author="Maura Kelly" w:date="2015-05-20T13:17:00Z">
              <w:rPr>
                <w:rFonts w:ascii="Book Antiqua" w:hAnsi="Book Antiqua" w:cs="Arial"/>
                <w:sz w:val="32"/>
                <w:szCs w:val="32"/>
              </w:rPr>
            </w:rPrChange>
          </w:rPr>
          <w:delText xml:space="preserve"> and Designated Person</w:delText>
        </w:r>
      </w:del>
    </w:p>
    <w:p w14:paraId="1659AFC2" w14:textId="77777777" w:rsidR="009B5A83" w:rsidRPr="0003758A" w:rsidDel="00B00482" w:rsidRDefault="009B5A83" w:rsidP="00B00482">
      <w:pPr>
        <w:widowControl w:val="0"/>
        <w:autoSpaceDE w:val="0"/>
        <w:autoSpaceDN w:val="0"/>
        <w:adjustRightInd w:val="0"/>
        <w:rPr>
          <w:del w:id="220" w:author="Maura Kelly" w:date="2015-05-20T13:00:00Z"/>
          <w:rFonts w:ascii="Book Antiqua" w:hAnsi="Book Antiqua"/>
          <w:rPrChange w:id="221" w:author="Maura Kelly" w:date="2015-05-20T13:17:00Z">
            <w:rPr>
              <w:del w:id="222" w:author="Maura Kelly" w:date="2015-05-20T13:00:00Z"/>
              <w:rFonts w:ascii="Book Antiqua" w:hAnsi="Book Antiqua"/>
            </w:rPr>
          </w:rPrChange>
        </w:rPr>
        <w:pPrChange w:id="223" w:author="Maura Kelly" w:date="2015-05-20T13:01:00Z">
          <w:pPr/>
        </w:pPrChange>
      </w:pPr>
    </w:p>
    <w:p w14:paraId="09B8519D" w14:textId="77777777" w:rsidR="00E14733" w:rsidRPr="0003758A" w:rsidDel="00B00482" w:rsidRDefault="00345C81" w:rsidP="00B00482">
      <w:pPr>
        <w:pStyle w:val="CM31"/>
        <w:spacing w:after="0" w:line="256" w:lineRule="atLeast"/>
        <w:rPr>
          <w:del w:id="224" w:author="Maura Kelly" w:date="2015-05-20T13:00:00Z"/>
          <w:rFonts w:ascii="Book Antiqua" w:hAnsi="Book Antiqua" w:cs="Arial"/>
          <w:bCs/>
          <w:rPrChange w:id="225" w:author="Maura Kelly" w:date="2015-05-20T13:17:00Z">
            <w:rPr>
              <w:del w:id="226" w:author="Maura Kelly" w:date="2015-05-20T13:00:00Z"/>
              <w:rFonts w:ascii="Book Antiqua" w:hAnsi="Book Antiqua" w:cs="Arial"/>
              <w:b/>
              <w:bCs/>
              <w:sz w:val="20"/>
              <w:szCs w:val="20"/>
            </w:rPr>
          </w:rPrChange>
        </w:rPr>
        <w:pPrChange w:id="227" w:author="Maura Kelly" w:date="2015-05-20T13:01:00Z">
          <w:pPr>
            <w:pStyle w:val="CM31"/>
            <w:spacing w:after="0" w:line="256" w:lineRule="atLeast"/>
            <w:jc w:val="center"/>
          </w:pPr>
        </w:pPrChange>
      </w:pPr>
      <w:del w:id="228" w:author="Maura Kelly" w:date="2015-05-20T13:00:00Z">
        <w:r w:rsidRPr="0003758A" w:rsidDel="00B00482">
          <w:rPr>
            <w:rFonts w:ascii="Book Antiqua" w:hAnsi="Book Antiqua"/>
            <w:i/>
            <w:rPrChange w:id="229" w:author="Maura Kelly" w:date="2015-05-20T13:17:00Z">
              <w:rPr>
                <w:rFonts w:ascii="Book Antiqua" w:hAnsi="Book Antiqua"/>
                <w:i/>
              </w:rPr>
            </w:rPrChange>
          </w:rPr>
          <w:delText>While we try to teach our children all about life,</w:delText>
        </w:r>
        <w:r w:rsidRPr="0003758A" w:rsidDel="00B00482">
          <w:rPr>
            <w:rFonts w:ascii="Book Antiqua" w:hAnsi="Book Antiqua"/>
            <w:i/>
            <w:rPrChange w:id="230" w:author="Maura Kelly" w:date="2015-05-20T13:17:00Z">
              <w:rPr>
                <w:rFonts w:ascii="Book Antiqua" w:hAnsi="Book Antiqua"/>
                <w:i/>
              </w:rPr>
            </w:rPrChange>
          </w:rPr>
          <w:br/>
          <w:delText>Our children teach us what life is all about</w:delText>
        </w:r>
        <w:r w:rsidRPr="0003758A" w:rsidDel="00B00482">
          <w:rPr>
            <w:rFonts w:ascii="Book Antiqua" w:hAnsi="Book Antiqua"/>
            <w:rPrChange w:id="231" w:author="Maura Kelly" w:date="2015-05-20T13:17:00Z">
              <w:rPr>
                <w:rFonts w:ascii="Book Antiqua" w:hAnsi="Book Antiqua"/>
              </w:rPr>
            </w:rPrChange>
          </w:rPr>
          <w:delText>.</w:delText>
        </w:r>
        <w:r w:rsidRPr="0003758A" w:rsidDel="00B00482">
          <w:rPr>
            <w:rFonts w:ascii="Book Antiqua" w:hAnsi="Book Antiqua"/>
            <w:rPrChange w:id="232" w:author="Maura Kelly" w:date="2015-05-20T13:17:00Z">
              <w:rPr>
                <w:rFonts w:ascii="Book Antiqua" w:hAnsi="Book Antiqua"/>
              </w:rPr>
            </w:rPrChange>
          </w:rPr>
          <w:br/>
          <w:delText>~Angela Schwindt</w:delText>
        </w:r>
      </w:del>
    </w:p>
    <w:p w14:paraId="7F1FA6FC" w14:textId="77777777" w:rsidR="006276D7" w:rsidRPr="0003758A" w:rsidDel="00B00482" w:rsidRDefault="006276D7" w:rsidP="00B00482">
      <w:pPr>
        <w:pStyle w:val="CM31"/>
        <w:spacing w:after="0" w:line="256" w:lineRule="atLeast"/>
        <w:rPr>
          <w:del w:id="233" w:author="Maura Kelly" w:date="2015-05-20T13:00:00Z"/>
          <w:rFonts w:ascii="Book Antiqua" w:hAnsi="Book Antiqua" w:cs="Arial"/>
          <w:bCs/>
          <w:rPrChange w:id="234" w:author="Maura Kelly" w:date="2015-05-20T13:17:00Z">
            <w:rPr>
              <w:del w:id="235" w:author="Maura Kelly" w:date="2015-05-20T13:00:00Z"/>
              <w:rFonts w:ascii="Book Antiqua" w:hAnsi="Book Antiqua" w:cs="Arial"/>
              <w:b/>
              <w:bCs/>
              <w:sz w:val="20"/>
              <w:szCs w:val="20"/>
            </w:rPr>
          </w:rPrChange>
        </w:rPr>
        <w:pPrChange w:id="236" w:author="Maura Kelly" w:date="2015-05-20T13:01:00Z">
          <w:pPr>
            <w:pStyle w:val="CM31"/>
            <w:spacing w:after="0" w:line="256" w:lineRule="atLeast"/>
          </w:pPr>
        </w:pPrChange>
      </w:pPr>
    </w:p>
    <w:p w14:paraId="7C55FF2A" w14:textId="77777777" w:rsidR="00345C81" w:rsidRPr="0003758A" w:rsidDel="00B00482" w:rsidRDefault="00C34B15" w:rsidP="00B00482">
      <w:pPr>
        <w:widowControl w:val="0"/>
        <w:autoSpaceDE w:val="0"/>
        <w:autoSpaceDN w:val="0"/>
        <w:adjustRightInd w:val="0"/>
        <w:rPr>
          <w:del w:id="237" w:author="Maura Kelly" w:date="2015-05-20T13:00:00Z"/>
          <w:rFonts w:ascii="Book Antiqua" w:hAnsi="Book Antiqua"/>
          <w:rPrChange w:id="238" w:author="Maura Kelly" w:date="2015-05-20T13:17:00Z">
            <w:rPr>
              <w:del w:id="239" w:author="Maura Kelly" w:date="2015-05-20T13:00:00Z"/>
              <w:rFonts w:ascii="Book Antiqua" w:hAnsi="Book Antiqua"/>
            </w:rPr>
          </w:rPrChange>
        </w:rPr>
        <w:pPrChange w:id="240" w:author="Maura Kelly" w:date="2015-05-20T13:01:00Z">
          <w:pPr/>
        </w:pPrChange>
      </w:pPr>
      <w:del w:id="241" w:author="Maura Kelly" w:date="2015-05-20T13:00:00Z">
        <w:r w:rsidRPr="0003758A" w:rsidDel="00B00482">
          <w:rPr>
            <w:rFonts w:ascii="Book Antiqua" w:hAnsi="Book Antiqua"/>
            <w:rPrChange w:id="242" w:author="Maura Kelly" w:date="2015-05-20T13:17:00Z">
              <w:rPr>
                <w:rFonts w:ascii="Book Antiqua" w:hAnsi="Book Antiqua"/>
              </w:rPr>
            </w:rPrChange>
          </w:rPr>
          <w:delText xml:space="preserve">The role of Childrens’ </w:delText>
        </w:r>
        <w:r w:rsidR="00345C81" w:rsidRPr="0003758A" w:rsidDel="00B00482">
          <w:rPr>
            <w:rFonts w:ascii="Book Antiqua" w:hAnsi="Book Antiqua"/>
            <w:rPrChange w:id="243" w:author="Maura Kelly" w:date="2015-05-20T13:17:00Z">
              <w:rPr>
                <w:rFonts w:ascii="Book Antiqua" w:hAnsi="Book Antiqua"/>
              </w:rPr>
            </w:rPrChange>
          </w:rPr>
          <w:delText xml:space="preserve">Officer is </w:delText>
        </w:r>
        <w:r w:rsidRPr="0003758A" w:rsidDel="00B00482">
          <w:rPr>
            <w:rFonts w:ascii="Book Antiqua" w:hAnsi="Book Antiqua"/>
            <w:rPrChange w:id="244" w:author="Maura Kelly" w:date="2015-05-20T13:17:00Z">
              <w:rPr>
                <w:rFonts w:ascii="Book Antiqua" w:hAnsi="Book Antiqua"/>
              </w:rPr>
            </w:rPrChange>
          </w:rPr>
          <w:delText>stipulated in</w:delText>
        </w:r>
        <w:r w:rsidR="00345C81" w:rsidRPr="0003758A" w:rsidDel="00B00482">
          <w:rPr>
            <w:rFonts w:ascii="Book Antiqua" w:hAnsi="Book Antiqua"/>
            <w:rPrChange w:id="245" w:author="Maura Kelly" w:date="2015-05-20T13:17:00Z">
              <w:rPr>
                <w:rFonts w:ascii="Book Antiqua" w:hAnsi="Book Antiqua"/>
              </w:rPr>
            </w:rPrChange>
          </w:rPr>
          <w:delText xml:space="preserve"> association rule</w:delText>
        </w:r>
        <w:r w:rsidRPr="0003758A" w:rsidDel="00B00482">
          <w:rPr>
            <w:rFonts w:ascii="Book Antiqua" w:hAnsi="Book Antiqua"/>
            <w:rPrChange w:id="246" w:author="Maura Kelly" w:date="2015-05-20T13:17:00Z">
              <w:rPr>
                <w:rFonts w:ascii="Book Antiqua" w:hAnsi="Book Antiqua"/>
              </w:rPr>
            </w:rPrChange>
          </w:rPr>
          <w:delText>, and</w:delText>
        </w:r>
        <w:r w:rsidR="00345C81" w:rsidRPr="0003758A" w:rsidDel="00B00482">
          <w:rPr>
            <w:rFonts w:ascii="Book Antiqua" w:hAnsi="Book Antiqua"/>
            <w:rPrChange w:id="247" w:author="Maura Kelly" w:date="2015-05-20T13:17:00Z">
              <w:rPr>
                <w:rFonts w:ascii="Book Antiqua" w:hAnsi="Book Antiqua"/>
              </w:rPr>
            </w:rPrChange>
          </w:rPr>
          <w:delText xml:space="preserve"> it is vital that all clubs have a </w:delText>
        </w:r>
        <w:r w:rsidRPr="0003758A" w:rsidDel="00B00482">
          <w:rPr>
            <w:rFonts w:ascii="Book Antiqua" w:hAnsi="Book Antiqua"/>
            <w:rPrChange w:id="248" w:author="Maura Kelly" w:date="2015-05-20T13:17:00Z">
              <w:rPr>
                <w:rFonts w:ascii="Book Antiqua" w:hAnsi="Book Antiqua"/>
              </w:rPr>
            </w:rPrChange>
          </w:rPr>
          <w:delText>Childrens’ Officer and Designated Person who command</w:delText>
        </w:r>
        <w:r w:rsidR="00345C81" w:rsidRPr="0003758A" w:rsidDel="00B00482">
          <w:rPr>
            <w:rFonts w:ascii="Book Antiqua" w:hAnsi="Book Antiqua"/>
            <w:rPrChange w:id="249" w:author="Maura Kelly" w:date="2015-05-20T13:17:00Z">
              <w:rPr>
                <w:rFonts w:ascii="Book Antiqua" w:hAnsi="Book Antiqua"/>
              </w:rPr>
            </w:rPrChange>
          </w:rPr>
          <w:delText xml:space="preserve"> the trust and respect of the entire club membership to </w:delText>
        </w:r>
        <w:r w:rsidRPr="0003758A" w:rsidDel="00B00482">
          <w:rPr>
            <w:rFonts w:ascii="Book Antiqua" w:hAnsi="Book Antiqua"/>
            <w:rPrChange w:id="250" w:author="Maura Kelly" w:date="2015-05-20T13:17:00Z">
              <w:rPr>
                <w:rFonts w:ascii="Book Antiqua" w:hAnsi="Book Antiqua"/>
              </w:rPr>
            </w:rPrChange>
          </w:rPr>
          <w:delText>assume the role of the Childrens’</w:delText>
        </w:r>
        <w:r w:rsidR="00345C81" w:rsidRPr="0003758A" w:rsidDel="00B00482">
          <w:rPr>
            <w:rFonts w:ascii="Book Antiqua" w:hAnsi="Book Antiqua"/>
            <w:rPrChange w:id="251" w:author="Maura Kelly" w:date="2015-05-20T13:17:00Z">
              <w:rPr>
                <w:rFonts w:ascii="Book Antiqua" w:hAnsi="Book Antiqua"/>
              </w:rPr>
            </w:rPrChange>
          </w:rPr>
          <w:delText xml:space="preserve"> Officer</w:delText>
        </w:r>
        <w:r w:rsidRPr="0003758A" w:rsidDel="00B00482">
          <w:rPr>
            <w:rFonts w:ascii="Book Antiqua" w:hAnsi="Book Antiqua"/>
            <w:rPrChange w:id="252" w:author="Maura Kelly" w:date="2015-05-20T13:17:00Z">
              <w:rPr>
                <w:rFonts w:ascii="Book Antiqua" w:hAnsi="Book Antiqua"/>
              </w:rPr>
            </w:rPrChange>
          </w:rPr>
          <w:delText xml:space="preserve"> and Designated</w:delText>
        </w:r>
        <w:r w:rsidR="00200F66" w:rsidRPr="0003758A" w:rsidDel="00B00482">
          <w:rPr>
            <w:rFonts w:ascii="Book Antiqua" w:hAnsi="Book Antiqua"/>
            <w:rPrChange w:id="253" w:author="Maura Kelly" w:date="2015-05-20T13:17:00Z">
              <w:rPr>
                <w:rFonts w:ascii="Book Antiqua" w:hAnsi="Book Antiqua"/>
              </w:rPr>
            </w:rPrChange>
          </w:rPr>
          <w:delText xml:space="preserve"> Person, as stipulated in the </w:delText>
        </w:r>
        <w:commentRangeStart w:id="254"/>
        <w:r w:rsidR="00200F66" w:rsidRPr="0003758A" w:rsidDel="00B00482">
          <w:rPr>
            <w:rFonts w:ascii="Book Antiqua" w:hAnsi="Book Antiqua"/>
            <w:rPrChange w:id="255" w:author="Maura Kelly" w:date="2015-05-20T13:17:00Z">
              <w:rPr>
                <w:rFonts w:ascii="Book Antiqua" w:hAnsi="Book Antiqua"/>
              </w:rPr>
            </w:rPrChange>
          </w:rPr>
          <w:delText xml:space="preserve">GAA </w:delText>
        </w:r>
        <w:r w:rsidR="00200F66" w:rsidRPr="0003758A" w:rsidDel="00B00482">
          <w:rPr>
            <w:rFonts w:ascii="Book Antiqua" w:hAnsi="Book Antiqua" w:cs="Arial"/>
            <w:rPrChange w:id="256" w:author="Maura Kelly" w:date="2015-05-20T13:17:00Z">
              <w:rPr>
                <w:rFonts w:ascii="Book Antiqua" w:hAnsi="Book Antiqua" w:cs="Arial"/>
              </w:rPr>
            </w:rPrChange>
          </w:rPr>
          <w:delText>Code of Best Practice in Youth Sport and the GAA Code of Behaviour for all Persons Working with Young People.</w:delText>
        </w:r>
        <w:r w:rsidR="00200F66" w:rsidRPr="0003758A" w:rsidDel="00B00482">
          <w:rPr>
            <w:rFonts w:ascii="Arial" w:hAnsi="Arial" w:cs="Arial"/>
            <w:rPrChange w:id="257" w:author="Maura Kelly" w:date="2015-05-20T13:17:00Z">
              <w:rPr>
                <w:rFonts w:ascii="Arial" w:hAnsi="Arial" w:cs="Arial"/>
              </w:rPr>
            </w:rPrChange>
          </w:rPr>
          <w:delText xml:space="preserve"> </w:delText>
        </w:r>
        <w:commentRangeEnd w:id="254"/>
        <w:r w:rsidR="00DA3746" w:rsidRPr="0003758A" w:rsidDel="00B00482">
          <w:rPr>
            <w:rStyle w:val="CommentReference"/>
            <w:sz w:val="24"/>
            <w:szCs w:val="24"/>
            <w:rPrChange w:id="258" w:author="Maura Kelly" w:date="2015-05-20T13:17:00Z">
              <w:rPr>
                <w:rStyle w:val="CommentReference"/>
              </w:rPr>
            </w:rPrChange>
          </w:rPr>
          <w:commentReference w:id="254"/>
        </w:r>
        <w:r w:rsidR="00200F66" w:rsidRPr="0003758A" w:rsidDel="00B00482">
          <w:rPr>
            <w:rFonts w:ascii="Book Antiqua" w:hAnsi="Book Antiqua"/>
            <w:rPrChange w:id="259" w:author="Maura Kelly" w:date="2015-05-20T13:17:00Z">
              <w:rPr>
                <w:rFonts w:ascii="Book Antiqua" w:hAnsi="Book Antiqua"/>
              </w:rPr>
            </w:rPrChange>
          </w:rPr>
          <w:delText>Both</w:delText>
        </w:r>
        <w:r w:rsidR="00345C81" w:rsidRPr="0003758A" w:rsidDel="00B00482">
          <w:rPr>
            <w:rFonts w:ascii="Book Antiqua" w:hAnsi="Book Antiqua"/>
            <w:rPrChange w:id="260" w:author="Maura Kelly" w:date="2015-05-20T13:17:00Z">
              <w:rPr>
                <w:rFonts w:ascii="Book Antiqua" w:hAnsi="Book Antiqua"/>
              </w:rPr>
            </w:rPrChange>
          </w:rPr>
          <w:delText xml:space="preserve"> Officer</w:delText>
        </w:r>
        <w:r w:rsidR="00200F66" w:rsidRPr="0003758A" w:rsidDel="00B00482">
          <w:rPr>
            <w:rFonts w:ascii="Book Antiqua" w:hAnsi="Book Antiqua"/>
            <w:rPrChange w:id="261" w:author="Maura Kelly" w:date="2015-05-20T13:17:00Z">
              <w:rPr>
                <w:rFonts w:ascii="Book Antiqua" w:hAnsi="Book Antiqua"/>
              </w:rPr>
            </w:rPrChange>
          </w:rPr>
          <w:delText>s</w:delText>
        </w:r>
        <w:r w:rsidR="00345C81" w:rsidRPr="0003758A" w:rsidDel="00B00482">
          <w:rPr>
            <w:rFonts w:ascii="Book Antiqua" w:hAnsi="Book Antiqua"/>
            <w:rPrChange w:id="262" w:author="Maura Kelly" w:date="2015-05-20T13:17:00Z">
              <w:rPr>
                <w:rFonts w:ascii="Book Antiqua" w:hAnsi="Book Antiqua"/>
              </w:rPr>
            </w:rPrChange>
          </w:rPr>
          <w:delText xml:space="preserve"> should sit as a member of the club management committee and be vetted through the Garda or Access NI </w:delText>
        </w:r>
      </w:del>
    </w:p>
    <w:p w14:paraId="0A2AE493" w14:textId="77777777" w:rsidR="00345C81" w:rsidRPr="0003758A" w:rsidDel="00B00482" w:rsidRDefault="00345C81" w:rsidP="00B00482">
      <w:pPr>
        <w:pStyle w:val="CM1"/>
        <w:rPr>
          <w:del w:id="263" w:author="Maura Kelly" w:date="2015-05-20T13:00:00Z"/>
          <w:rFonts w:ascii="Book Antiqua" w:hAnsi="Book Antiqua" w:cs="Arial"/>
          <w:rPrChange w:id="264" w:author="Maura Kelly" w:date="2015-05-20T13:17:00Z">
            <w:rPr>
              <w:del w:id="265" w:author="Maura Kelly" w:date="2015-05-20T13:00:00Z"/>
              <w:rFonts w:ascii="Book Antiqua" w:hAnsi="Book Antiqua" w:cs="Arial"/>
              <w:sz w:val="28"/>
              <w:szCs w:val="28"/>
            </w:rPr>
          </w:rPrChange>
        </w:rPr>
        <w:pPrChange w:id="266" w:author="Maura Kelly" w:date="2015-05-20T13:01:00Z">
          <w:pPr>
            <w:pStyle w:val="CM1"/>
            <w:ind w:left="360"/>
          </w:pPr>
        </w:pPrChange>
      </w:pPr>
    </w:p>
    <w:p w14:paraId="2A8F87B0" w14:textId="77777777" w:rsidR="00345C81" w:rsidRPr="0003758A" w:rsidDel="00B00482" w:rsidRDefault="00345C81" w:rsidP="00B00482">
      <w:pPr>
        <w:pStyle w:val="CM1"/>
        <w:rPr>
          <w:del w:id="267" w:author="Maura Kelly" w:date="2015-05-20T13:00:00Z"/>
          <w:rFonts w:ascii="Book Antiqua" w:hAnsi="Book Antiqua" w:cs="Arial"/>
          <w:rPrChange w:id="268" w:author="Maura Kelly" w:date="2015-05-20T13:17:00Z">
            <w:rPr>
              <w:del w:id="269" w:author="Maura Kelly" w:date="2015-05-20T13:00:00Z"/>
              <w:rFonts w:ascii="Book Antiqua" w:hAnsi="Book Antiqua" w:cs="Arial"/>
              <w:sz w:val="28"/>
              <w:szCs w:val="28"/>
            </w:rPr>
          </w:rPrChange>
        </w:rPr>
        <w:pPrChange w:id="270" w:author="Maura Kelly" w:date="2015-05-20T13:01:00Z">
          <w:pPr>
            <w:pStyle w:val="CM1"/>
          </w:pPr>
        </w:pPrChange>
      </w:pPr>
    </w:p>
    <w:p w14:paraId="5F552BD3" w14:textId="77777777" w:rsidR="00345C81" w:rsidRPr="0003758A" w:rsidDel="00B00482" w:rsidRDefault="00345C81" w:rsidP="00B00482">
      <w:pPr>
        <w:pStyle w:val="CM1"/>
        <w:rPr>
          <w:del w:id="271" w:author="Maura Kelly" w:date="2015-05-20T13:00:00Z"/>
          <w:rFonts w:ascii="Book Antiqua" w:hAnsi="Book Antiqua" w:cs="Arial"/>
          <w:rPrChange w:id="272" w:author="Maura Kelly" w:date="2015-05-20T13:17:00Z">
            <w:rPr>
              <w:del w:id="273" w:author="Maura Kelly" w:date="2015-05-20T13:00:00Z"/>
              <w:rFonts w:ascii="Book Antiqua" w:hAnsi="Book Antiqua" w:cs="Arial"/>
              <w:sz w:val="28"/>
              <w:szCs w:val="28"/>
            </w:rPr>
          </w:rPrChange>
        </w:rPr>
        <w:pPrChange w:id="274" w:author="Maura Kelly" w:date="2015-05-20T13:01:00Z">
          <w:pPr>
            <w:pStyle w:val="CM1"/>
          </w:pPr>
        </w:pPrChange>
      </w:pPr>
      <w:del w:id="275" w:author="Maura Kelly" w:date="2015-05-20T13:00:00Z">
        <w:r w:rsidRPr="0003758A" w:rsidDel="00B00482">
          <w:rPr>
            <w:rFonts w:ascii="Book Antiqua" w:hAnsi="Book Antiqua" w:cs="Arial"/>
            <w:rPrChange w:id="276" w:author="Maura Kelly" w:date="2015-05-20T13:17:00Z">
              <w:rPr>
                <w:rFonts w:ascii="Book Antiqua" w:hAnsi="Book Antiqua" w:cs="Arial"/>
                <w:sz w:val="28"/>
                <w:szCs w:val="28"/>
              </w:rPr>
            </w:rPrChange>
          </w:rPr>
          <w:delText xml:space="preserve">Required Skills </w:delText>
        </w:r>
      </w:del>
    </w:p>
    <w:p w14:paraId="617F2307" w14:textId="77777777" w:rsidR="006276D7" w:rsidRPr="0003758A" w:rsidDel="00B00482" w:rsidRDefault="006276D7" w:rsidP="00B00482">
      <w:pPr>
        <w:pStyle w:val="CM1"/>
        <w:numPr>
          <w:ilvl w:val="0"/>
          <w:numId w:val="23"/>
        </w:numPr>
        <w:ind w:left="0" w:firstLine="0"/>
        <w:rPr>
          <w:del w:id="277" w:author="Maura Kelly" w:date="2015-05-20T13:00:00Z"/>
          <w:rFonts w:ascii="Book Antiqua" w:hAnsi="Book Antiqua" w:cs="Arial"/>
          <w:rPrChange w:id="278" w:author="Maura Kelly" w:date="2015-05-20T13:17:00Z">
            <w:rPr>
              <w:del w:id="279" w:author="Maura Kelly" w:date="2015-05-20T13:00:00Z"/>
              <w:rFonts w:ascii="Book Antiqua" w:hAnsi="Book Antiqua" w:cs="Arial"/>
            </w:rPr>
          </w:rPrChange>
        </w:rPr>
        <w:pPrChange w:id="280" w:author="Maura Kelly" w:date="2015-05-20T13:01:00Z">
          <w:pPr>
            <w:pStyle w:val="CM1"/>
            <w:numPr>
              <w:numId w:val="23"/>
            </w:numPr>
            <w:tabs>
              <w:tab w:val="num" w:pos="720"/>
            </w:tabs>
            <w:ind w:left="720" w:hanging="360"/>
          </w:pPr>
        </w:pPrChange>
      </w:pPr>
      <w:del w:id="281" w:author="Maura Kelly" w:date="2015-05-20T13:00:00Z">
        <w:r w:rsidRPr="0003758A" w:rsidDel="00B00482">
          <w:rPr>
            <w:rFonts w:ascii="Book Antiqua" w:hAnsi="Book Antiqua" w:cs="Arial"/>
            <w:rPrChange w:id="282" w:author="Maura Kelly" w:date="2015-05-20T13:17:00Z">
              <w:rPr>
                <w:rFonts w:ascii="Book Antiqua" w:hAnsi="Book Antiqua" w:cs="Arial"/>
              </w:rPr>
            </w:rPrChange>
          </w:rPr>
          <w:delText xml:space="preserve">Approachable with friendly manner </w:delText>
        </w:r>
      </w:del>
    </w:p>
    <w:p w14:paraId="656FBA87" w14:textId="77777777" w:rsidR="006276D7" w:rsidRPr="0003758A" w:rsidDel="00B00482" w:rsidRDefault="006276D7" w:rsidP="00B00482">
      <w:pPr>
        <w:pStyle w:val="Default"/>
        <w:numPr>
          <w:ilvl w:val="0"/>
          <w:numId w:val="22"/>
        </w:numPr>
        <w:ind w:left="0" w:firstLine="0"/>
        <w:rPr>
          <w:del w:id="283" w:author="Maura Kelly" w:date="2015-05-20T13:00:00Z"/>
          <w:rFonts w:ascii="Book Antiqua" w:hAnsi="Book Antiqua"/>
          <w:color w:val="auto"/>
          <w:rPrChange w:id="284" w:author="Maura Kelly" w:date="2015-05-20T13:17:00Z">
            <w:rPr>
              <w:del w:id="285" w:author="Maura Kelly" w:date="2015-05-20T13:00:00Z"/>
              <w:rFonts w:ascii="Book Antiqua" w:hAnsi="Book Antiqua"/>
              <w:color w:val="auto"/>
            </w:rPr>
          </w:rPrChange>
        </w:rPr>
        <w:pPrChange w:id="286" w:author="Maura Kelly" w:date="2015-05-20T13:01:00Z">
          <w:pPr>
            <w:pStyle w:val="Default"/>
            <w:numPr>
              <w:numId w:val="22"/>
            </w:numPr>
            <w:tabs>
              <w:tab w:val="num" w:pos="720"/>
            </w:tabs>
            <w:ind w:left="720" w:hanging="360"/>
          </w:pPr>
        </w:pPrChange>
      </w:pPr>
      <w:del w:id="287" w:author="Maura Kelly" w:date="2015-05-20T13:00:00Z">
        <w:r w:rsidRPr="0003758A" w:rsidDel="00B00482">
          <w:rPr>
            <w:rFonts w:ascii="Book Antiqua" w:hAnsi="Book Antiqua"/>
            <w:color w:val="auto"/>
            <w:rPrChange w:id="288" w:author="Maura Kelly" w:date="2015-05-20T13:17:00Z">
              <w:rPr>
                <w:rFonts w:ascii="Book Antiqua" w:hAnsi="Book Antiqua"/>
                <w:color w:val="auto"/>
              </w:rPr>
            </w:rPrChange>
          </w:rPr>
          <w:delText xml:space="preserve">Good listener </w:delText>
        </w:r>
      </w:del>
    </w:p>
    <w:p w14:paraId="0A53B7F8" w14:textId="77777777" w:rsidR="006276D7" w:rsidRPr="0003758A" w:rsidDel="00B00482" w:rsidRDefault="006276D7" w:rsidP="00B00482">
      <w:pPr>
        <w:pStyle w:val="Default"/>
        <w:numPr>
          <w:ilvl w:val="0"/>
          <w:numId w:val="22"/>
        </w:numPr>
        <w:ind w:left="0" w:firstLine="0"/>
        <w:rPr>
          <w:del w:id="289" w:author="Maura Kelly" w:date="2015-05-20T13:00:00Z"/>
          <w:rFonts w:ascii="Book Antiqua" w:hAnsi="Book Antiqua"/>
          <w:color w:val="auto"/>
          <w:rPrChange w:id="290" w:author="Maura Kelly" w:date="2015-05-20T13:17:00Z">
            <w:rPr>
              <w:del w:id="291" w:author="Maura Kelly" w:date="2015-05-20T13:00:00Z"/>
              <w:rFonts w:ascii="Book Antiqua" w:hAnsi="Book Antiqua"/>
              <w:color w:val="auto"/>
            </w:rPr>
          </w:rPrChange>
        </w:rPr>
        <w:pPrChange w:id="292" w:author="Maura Kelly" w:date="2015-05-20T13:01:00Z">
          <w:pPr>
            <w:pStyle w:val="Default"/>
            <w:numPr>
              <w:numId w:val="22"/>
            </w:numPr>
            <w:tabs>
              <w:tab w:val="num" w:pos="720"/>
            </w:tabs>
            <w:ind w:left="720" w:hanging="360"/>
          </w:pPr>
        </w:pPrChange>
      </w:pPr>
      <w:del w:id="293" w:author="Maura Kelly" w:date="2015-05-20T13:00:00Z">
        <w:r w:rsidRPr="0003758A" w:rsidDel="00B00482">
          <w:rPr>
            <w:rFonts w:ascii="Book Antiqua" w:hAnsi="Book Antiqua"/>
            <w:color w:val="auto"/>
            <w:rPrChange w:id="294" w:author="Maura Kelly" w:date="2015-05-20T13:17:00Z">
              <w:rPr>
                <w:rFonts w:ascii="Book Antiqua" w:hAnsi="Book Antiqua"/>
                <w:color w:val="auto"/>
              </w:rPr>
            </w:rPrChange>
          </w:rPr>
          <w:delText xml:space="preserve">Well organised </w:delText>
        </w:r>
      </w:del>
    </w:p>
    <w:p w14:paraId="48C56049" w14:textId="77777777" w:rsidR="006276D7" w:rsidRPr="0003758A" w:rsidDel="00B00482" w:rsidRDefault="006276D7" w:rsidP="00B00482">
      <w:pPr>
        <w:pStyle w:val="Default"/>
        <w:numPr>
          <w:ilvl w:val="0"/>
          <w:numId w:val="22"/>
        </w:numPr>
        <w:ind w:left="0" w:firstLine="0"/>
        <w:rPr>
          <w:del w:id="295" w:author="Maura Kelly" w:date="2015-05-20T13:00:00Z"/>
          <w:rFonts w:ascii="Book Antiqua" w:hAnsi="Book Antiqua"/>
          <w:color w:val="auto"/>
          <w:rPrChange w:id="296" w:author="Maura Kelly" w:date="2015-05-20T13:17:00Z">
            <w:rPr>
              <w:del w:id="297" w:author="Maura Kelly" w:date="2015-05-20T13:00:00Z"/>
              <w:rFonts w:ascii="Book Antiqua" w:hAnsi="Book Antiqua"/>
              <w:color w:val="auto"/>
            </w:rPr>
          </w:rPrChange>
        </w:rPr>
        <w:pPrChange w:id="298" w:author="Maura Kelly" w:date="2015-05-20T13:01:00Z">
          <w:pPr>
            <w:pStyle w:val="Default"/>
            <w:numPr>
              <w:numId w:val="22"/>
            </w:numPr>
            <w:tabs>
              <w:tab w:val="num" w:pos="720"/>
            </w:tabs>
            <w:ind w:left="720" w:hanging="360"/>
          </w:pPr>
        </w:pPrChange>
      </w:pPr>
      <w:del w:id="299" w:author="Maura Kelly" w:date="2015-05-20T13:00:00Z">
        <w:r w:rsidRPr="0003758A" w:rsidDel="00B00482">
          <w:rPr>
            <w:rFonts w:ascii="Book Antiqua" w:hAnsi="Book Antiqua"/>
            <w:color w:val="auto"/>
            <w:rPrChange w:id="300" w:author="Maura Kelly" w:date="2015-05-20T13:17:00Z">
              <w:rPr>
                <w:rFonts w:ascii="Book Antiqua" w:hAnsi="Book Antiqua"/>
                <w:color w:val="auto"/>
              </w:rPr>
            </w:rPrChange>
          </w:rPr>
          <w:delText xml:space="preserve">Motivated </w:delText>
        </w:r>
      </w:del>
    </w:p>
    <w:p w14:paraId="570BBD64" w14:textId="77777777" w:rsidR="006276D7" w:rsidRPr="0003758A" w:rsidDel="00B00482" w:rsidRDefault="006276D7" w:rsidP="00B00482">
      <w:pPr>
        <w:pStyle w:val="Default"/>
        <w:numPr>
          <w:ilvl w:val="0"/>
          <w:numId w:val="22"/>
        </w:numPr>
        <w:ind w:left="0" w:firstLine="0"/>
        <w:rPr>
          <w:del w:id="301" w:author="Maura Kelly" w:date="2015-05-20T13:00:00Z"/>
          <w:rFonts w:ascii="Book Antiqua" w:hAnsi="Book Antiqua"/>
          <w:color w:val="auto"/>
          <w:rPrChange w:id="302" w:author="Maura Kelly" w:date="2015-05-20T13:17:00Z">
            <w:rPr>
              <w:del w:id="303" w:author="Maura Kelly" w:date="2015-05-20T13:00:00Z"/>
              <w:rFonts w:ascii="Book Antiqua" w:hAnsi="Book Antiqua"/>
              <w:color w:val="auto"/>
            </w:rPr>
          </w:rPrChange>
        </w:rPr>
        <w:pPrChange w:id="304" w:author="Maura Kelly" w:date="2015-05-20T13:01:00Z">
          <w:pPr>
            <w:pStyle w:val="Default"/>
            <w:numPr>
              <w:numId w:val="22"/>
            </w:numPr>
            <w:tabs>
              <w:tab w:val="num" w:pos="720"/>
            </w:tabs>
            <w:ind w:left="720" w:hanging="360"/>
          </w:pPr>
        </w:pPrChange>
      </w:pPr>
      <w:del w:id="305" w:author="Maura Kelly" w:date="2015-05-20T13:00:00Z">
        <w:r w:rsidRPr="0003758A" w:rsidDel="00B00482">
          <w:rPr>
            <w:rFonts w:ascii="Book Antiqua" w:hAnsi="Book Antiqua"/>
            <w:color w:val="auto"/>
            <w:rPrChange w:id="306" w:author="Maura Kelly" w:date="2015-05-20T13:17:00Z">
              <w:rPr>
                <w:rFonts w:ascii="Book Antiqua" w:hAnsi="Book Antiqua"/>
                <w:color w:val="auto"/>
              </w:rPr>
            </w:rPrChange>
          </w:rPr>
          <w:delText>Prepared to pass on concerns to</w:delText>
        </w:r>
        <w:r w:rsidR="00345C81" w:rsidRPr="0003758A" w:rsidDel="00B00482">
          <w:rPr>
            <w:rFonts w:ascii="Book Antiqua" w:hAnsi="Book Antiqua"/>
            <w:color w:val="auto"/>
            <w:rPrChange w:id="307" w:author="Maura Kelly" w:date="2015-05-20T13:17:00Z">
              <w:rPr>
                <w:rFonts w:ascii="Book Antiqua" w:hAnsi="Book Antiqua"/>
                <w:color w:val="auto"/>
              </w:rPr>
            </w:rPrChange>
          </w:rPr>
          <w:delText xml:space="preserve"> the Provincial Council/Central Council and professional agencies if</w:delText>
        </w:r>
        <w:r w:rsidRPr="0003758A" w:rsidDel="00B00482">
          <w:rPr>
            <w:rFonts w:ascii="Book Antiqua" w:hAnsi="Book Antiqua"/>
            <w:color w:val="auto"/>
            <w:rPrChange w:id="308" w:author="Maura Kelly" w:date="2015-05-20T13:17:00Z">
              <w:rPr>
                <w:rFonts w:ascii="Book Antiqua" w:hAnsi="Book Antiqua"/>
                <w:color w:val="auto"/>
              </w:rPr>
            </w:rPrChange>
          </w:rPr>
          <w:delText xml:space="preserve"> necessary </w:delText>
        </w:r>
      </w:del>
    </w:p>
    <w:p w14:paraId="786D7C3E" w14:textId="77777777" w:rsidR="00345C81" w:rsidRPr="0003758A" w:rsidDel="00B00482" w:rsidRDefault="00345C81" w:rsidP="00B00482">
      <w:pPr>
        <w:pStyle w:val="Default"/>
        <w:rPr>
          <w:del w:id="309" w:author="Maura Kelly" w:date="2015-05-20T13:00:00Z"/>
          <w:rFonts w:ascii="Book Antiqua" w:hAnsi="Book Antiqua"/>
          <w:rPrChange w:id="310" w:author="Maura Kelly" w:date="2015-05-20T13:17:00Z">
            <w:rPr>
              <w:del w:id="311" w:author="Maura Kelly" w:date="2015-05-20T13:00:00Z"/>
              <w:rFonts w:ascii="Book Antiqua" w:hAnsi="Book Antiqua"/>
            </w:rPr>
          </w:rPrChange>
        </w:rPr>
        <w:pPrChange w:id="312" w:author="Maura Kelly" w:date="2015-05-20T13:01:00Z">
          <w:pPr>
            <w:pStyle w:val="Default"/>
          </w:pPr>
        </w:pPrChange>
      </w:pPr>
    </w:p>
    <w:p w14:paraId="1B444B57" w14:textId="77777777" w:rsidR="00345C81" w:rsidRPr="0003758A" w:rsidDel="00B00482" w:rsidRDefault="00345C81" w:rsidP="00B00482">
      <w:pPr>
        <w:pStyle w:val="Default"/>
        <w:rPr>
          <w:del w:id="313" w:author="Maura Kelly" w:date="2015-05-20T13:00:00Z"/>
          <w:rFonts w:ascii="Book Antiqua" w:hAnsi="Book Antiqua"/>
          <w:rPrChange w:id="314" w:author="Maura Kelly" w:date="2015-05-20T13:17:00Z">
            <w:rPr>
              <w:del w:id="315" w:author="Maura Kelly" w:date="2015-05-20T13:00:00Z"/>
              <w:rFonts w:ascii="Book Antiqua" w:hAnsi="Book Antiqua"/>
              <w:sz w:val="28"/>
              <w:szCs w:val="28"/>
            </w:rPr>
          </w:rPrChange>
        </w:rPr>
        <w:pPrChange w:id="316" w:author="Maura Kelly" w:date="2015-05-20T13:01:00Z">
          <w:pPr>
            <w:pStyle w:val="Default"/>
          </w:pPr>
        </w:pPrChange>
      </w:pPr>
      <w:del w:id="317" w:author="Maura Kelly" w:date="2015-05-20T13:00:00Z">
        <w:r w:rsidRPr="0003758A" w:rsidDel="00B00482">
          <w:rPr>
            <w:rFonts w:ascii="Book Antiqua" w:hAnsi="Book Antiqua"/>
            <w:rPrChange w:id="318" w:author="Maura Kelly" w:date="2015-05-20T13:17:00Z">
              <w:rPr>
                <w:rFonts w:ascii="Book Antiqua" w:hAnsi="Book Antiqua"/>
                <w:sz w:val="28"/>
                <w:szCs w:val="28"/>
              </w:rPr>
            </w:rPrChange>
          </w:rPr>
          <w:delText xml:space="preserve">Main Duties </w:delText>
        </w:r>
      </w:del>
    </w:p>
    <w:p w14:paraId="260B02FA" w14:textId="77777777" w:rsidR="00345C81" w:rsidRPr="0003758A" w:rsidDel="00B00482" w:rsidRDefault="006276D7" w:rsidP="00B00482">
      <w:pPr>
        <w:pStyle w:val="Default"/>
        <w:numPr>
          <w:ilvl w:val="0"/>
          <w:numId w:val="24"/>
        </w:numPr>
        <w:ind w:left="0" w:firstLine="0"/>
        <w:rPr>
          <w:del w:id="319" w:author="Maura Kelly" w:date="2015-05-20T13:00:00Z"/>
          <w:rFonts w:ascii="Book Antiqua" w:hAnsi="Book Antiqua"/>
          <w:rPrChange w:id="320" w:author="Maura Kelly" w:date="2015-05-20T13:17:00Z">
            <w:rPr>
              <w:del w:id="321" w:author="Maura Kelly" w:date="2015-05-20T13:00:00Z"/>
              <w:rFonts w:ascii="Book Antiqua" w:hAnsi="Book Antiqua"/>
              <w:sz w:val="28"/>
              <w:szCs w:val="28"/>
            </w:rPr>
          </w:rPrChange>
        </w:rPr>
        <w:pPrChange w:id="322" w:author="Maura Kelly" w:date="2015-05-20T13:01:00Z">
          <w:pPr>
            <w:pStyle w:val="Default"/>
            <w:numPr>
              <w:numId w:val="24"/>
            </w:numPr>
            <w:tabs>
              <w:tab w:val="num" w:pos="720"/>
            </w:tabs>
            <w:ind w:left="720" w:hanging="360"/>
          </w:pPr>
        </w:pPrChange>
      </w:pPr>
      <w:del w:id="323" w:author="Maura Kelly" w:date="2015-05-20T13:00:00Z">
        <w:r w:rsidRPr="0003758A" w:rsidDel="00B00482">
          <w:rPr>
            <w:rFonts w:ascii="Book Antiqua" w:hAnsi="Book Antiqua"/>
            <w:rPrChange w:id="324" w:author="Maura Kelly" w:date="2015-05-20T13:17:00Z">
              <w:rPr>
                <w:rFonts w:ascii="Book Antiqua" w:hAnsi="Book Antiqua"/>
              </w:rPr>
            </w:rPrChange>
          </w:rPr>
          <w:delText>Ensure that the child protection procedures are u</w:delText>
        </w:r>
        <w:r w:rsidR="00345C81" w:rsidRPr="0003758A" w:rsidDel="00B00482">
          <w:rPr>
            <w:rFonts w:ascii="Book Antiqua" w:hAnsi="Book Antiqua"/>
            <w:rPrChange w:id="325" w:author="Maura Kelly" w:date="2015-05-20T13:17:00Z">
              <w:rPr>
                <w:rFonts w:ascii="Book Antiqua" w:hAnsi="Book Antiqua"/>
              </w:rPr>
            </w:rPrChange>
          </w:rPr>
          <w:delText xml:space="preserve">nderstood and adhered to by all </w:delText>
        </w:r>
        <w:r w:rsidRPr="0003758A" w:rsidDel="00B00482">
          <w:rPr>
            <w:rFonts w:ascii="Book Antiqua" w:hAnsi="Book Antiqua"/>
            <w:rPrChange w:id="326" w:author="Maura Kelly" w:date="2015-05-20T13:17:00Z">
              <w:rPr>
                <w:rFonts w:ascii="Book Antiqua" w:hAnsi="Book Antiqua"/>
              </w:rPr>
            </w:rPrChange>
          </w:rPr>
          <w:delText>members.</w:delText>
        </w:r>
      </w:del>
    </w:p>
    <w:p w14:paraId="0F7DF768" w14:textId="77777777" w:rsidR="00345C81" w:rsidRPr="0003758A" w:rsidDel="00B00482" w:rsidRDefault="006276D7" w:rsidP="00B00482">
      <w:pPr>
        <w:pStyle w:val="Default"/>
        <w:numPr>
          <w:ilvl w:val="0"/>
          <w:numId w:val="24"/>
        </w:numPr>
        <w:ind w:left="0" w:firstLine="0"/>
        <w:rPr>
          <w:del w:id="327" w:author="Maura Kelly" w:date="2015-05-20T13:00:00Z"/>
          <w:rFonts w:ascii="Book Antiqua" w:hAnsi="Book Antiqua"/>
          <w:rPrChange w:id="328" w:author="Maura Kelly" w:date="2015-05-20T13:17:00Z">
            <w:rPr>
              <w:del w:id="329" w:author="Maura Kelly" w:date="2015-05-20T13:00:00Z"/>
              <w:rFonts w:ascii="Book Antiqua" w:hAnsi="Book Antiqua"/>
              <w:sz w:val="28"/>
              <w:szCs w:val="28"/>
            </w:rPr>
          </w:rPrChange>
        </w:rPr>
        <w:pPrChange w:id="330" w:author="Maura Kelly" w:date="2015-05-20T13:01:00Z">
          <w:pPr>
            <w:pStyle w:val="Default"/>
            <w:numPr>
              <w:numId w:val="24"/>
            </w:numPr>
            <w:tabs>
              <w:tab w:val="num" w:pos="720"/>
            </w:tabs>
            <w:ind w:left="720" w:hanging="360"/>
          </w:pPr>
        </w:pPrChange>
      </w:pPr>
      <w:del w:id="331" w:author="Maura Kelly" w:date="2015-05-20T13:00:00Z">
        <w:r w:rsidRPr="0003758A" w:rsidDel="00B00482">
          <w:rPr>
            <w:rFonts w:ascii="Book Antiqua" w:hAnsi="Book Antiqua"/>
            <w:rPrChange w:id="332" w:author="Maura Kelly" w:date="2015-05-20T13:17:00Z">
              <w:rPr>
                <w:rFonts w:ascii="Book Antiqua" w:hAnsi="Book Antiqua"/>
              </w:rPr>
            </w:rPrChange>
          </w:rPr>
          <w:delText>Establish and maintain the complaints procedures.</w:delText>
        </w:r>
      </w:del>
    </w:p>
    <w:p w14:paraId="6E89084D" w14:textId="77777777" w:rsidR="00345C81" w:rsidRPr="0003758A" w:rsidDel="00B00482" w:rsidRDefault="006276D7" w:rsidP="00B00482">
      <w:pPr>
        <w:pStyle w:val="Default"/>
        <w:numPr>
          <w:ilvl w:val="0"/>
          <w:numId w:val="24"/>
        </w:numPr>
        <w:ind w:left="0" w:firstLine="0"/>
        <w:rPr>
          <w:del w:id="333" w:author="Maura Kelly" w:date="2015-05-20T13:00:00Z"/>
          <w:rFonts w:ascii="Book Antiqua" w:hAnsi="Book Antiqua"/>
          <w:rPrChange w:id="334" w:author="Maura Kelly" w:date="2015-05-20T13:17:00Z">
            <w:rPr>
              <w:del w:id="335" w:author="Maura Kelly" w:date="2015-05-20T13:00:00Z"/>
              <w:rFonts w:ascii="Book Antiqua" w:hAnsi="Book Antiqua"/>
              <w:sz w:val="28"/>
              <w:szCs w:val="28"/>
            </w:rPr>
          </w:rPrChange>
        </w:rPr>
        <w:pPrChange w:id="336" w:author="Maura Kelly" w:date="2015-05-20T13:01:00Z">
          <w:pPr>
            <w:pStyle w:val="Default"/>
            <w:numPr>
              <w:numId w:val="24"/>
            </w:numPr>
            <w:tabs>
              <w:tab w:val="num" w:pos="720"/>
            </w:tabs>
            <w:ind w:left="720" w:hanging="360"/>
          </w:pPr>
        </w:pPrChange>
      </w:pPr>
      <w:del w:id="337" w:author="Maura Kelly" w:date="2015-05-20T13:00:00Z">
        <w:r w:rsidRPr="0003758A" w:rsidDel="00B00482">
          <w:rPr>
            <w:rFonts w:ascii="Book Antiqua" w:hAnsi="Book Antiqua"/>
            <w:rPrChange w:id="338" w:author="Maura Kelly" w:date="2015-05-20T13:17:00Z">
              <w:rPr>
                <w:rFonts w:ascii="Book Antiqua" w:hAnsi="Book Antiqua"/>
              </w:rPr>
            </w:rPrChange>
          </w:rPr>
          <w:delText>A</w:delText>
        </w:r>
        <w:r w:rsidR="00AB3797" w:rsidRPr="0003758A" w:rsidDel="00B00482">
          <w:rPr>
            <w:rFonts w:ascii="Book Antiqua" w:hAnsi="Book Antiqua"/>
            <w:rPrChange w:id="339" w:author="Maura Kelly" w:date="2015-05-20T13:17:00Z">
              <w:rPr>
                <w:rFonts w:ascii="Book Antiqua" w:hAnsi="Book Antiqua"/>
              </w:rPr>
            </w:rPrChange>
          </w:rPr>
          <w:delText xml:space="preserve">ttend the </w:delText>
        </w:r>
        <w:commentRangeStart w:id="340"/>
        <w:r w:rsidR="00AB3797" w:rsidRPr="0003758A" w:rsidDel="00B00482">
          <w:rPr>
            <w:rFonts w:ascii="Book Antiqua" w:hAnsi="Book Antiqua"/>
            <w:rPrChange w:id="341" w:author="Maura Kelly" w:date="2015-05-20T13:17:00Z">
              <w:rPr>
                <w:rFonts w:ascii="Book Antiqua" w:hAnsi="Book Antiqua"/>
              </w:rPr>
            </w:rPrChange>
          </w:rPr>
          <w:delText xml:space="preserve">GAA </w:delText>
        </w:r>
        <w:r w:rsidRPr="0003758A" w:rsidDel="00B00482">
          <w:rPr>
            <w:rFonts w:ascii="Book Antiqua" w:hAnsi="Book Antiqua"/>
            <w:rPrChange w:id="342" w:author="Maura Kelly" w:date="2015-05-20T13:17:00Z">
              <w:rPr>
                <w:rFonts w:ascii="Book Antiqua" w:hAnsi="Book Antiqua"/>
              </w:rPr>
            </w:rPrChange>
          </w:rPr>
          <w:delText>workshop ‘Good Practice &amp; Child Pro</w:delText>
        </w:r>
        <w:r w:rsidR="00345C81" w:rsidRPr="0003758A" w:rsidDel="00B00482">
          <w:rPr>
            <w:rFonts w:ascii="Book Antiqua" w:hAnsi="Book Antiqua"/>
            <w:rPrChange w:id="343" w:author="Maura Kelly" w:date="2015-05-20T13:17:00Z">
              <w:rPr>
                <w:rFonts w:ascii="Book Antiqua" w:hAnsi="Book Antiqua"/>
              </w:rPr>
            </w:rPrChange>
          </w:rPr>
          <w:delText>tection’</w:delText>
        </w:r>
        <w:commentRangeEnd w:id="340"/>
        <w:r w:rsidR="00DA3746" w:rsidRPr="0003758A" w:rsidDel="00B00482">
          <w:rPr>
            <w:rStyle w:val="CommentReference"/>
            <w:rFonts w:ascii="Times New Roman" w:hAnsi="Times New Roman" w:cs="Times New Roman"/>
            <w:color w:val="auto"/>
            <w:sz w:val="24"/>
            <w:szCs w:val="24"/>
            <w:rPrChange w:id="344" w:author="Maura Kelly" w:date="2015-05-20T13:17:00Z">
              <w:rPr>
                <w:rStyle w:val="CommentReference"/>
                <w:rFonts w:ascii="Times New Roman" w:hAnsi="Times New Roman" w:cs="Times New Roman"/>
                <w:color w:val="auto"/>
              </w:rPr>
            </w:rPrChange>
          </w:rPr>
          <w:commentReference w:id="340"/>
        </w:r>
        <w:r w:rsidR="00345C81" w:rsidRPr="0003758A" w:rsidDel="00B00482">
          <w:rPr>
            <w:rFonts w:ascii="Book Antiqua" w:hAnsi="Book Antiqua"/>
            <w:rPrChange w:id="345" w:author="Maura Kelly" w:date="2015-05-20T13:17:00Z">
              <w:rPr>
                <w:rFonts w:ascii="Book Antiqua" w:hAnsi="Book Antiqua"/>
              </w:rPr>
            </w:rPrChange>
          </w:rPr>
          <w:delText xml:space="preserve">  renewable every three years </w:delText>
        </w:r>
      </w:del>
    </w:p>
    <w:p w14:paraId="1A1062AB" w14:textId="77777777" w:rsidR="00345C81" w:rsidRPr="0003758A" w:rsidDel="00B00482" w:rsidRDefault="006276D7" w:rsidP="00B00482">
      <w:pPr>
        <w:pStyle w:val="Default"/>
        <w:numPr>
          <w:ilvl w:val="0"/>
          <w:numId w:val="24"/>
        </w:numPr>
        <w:ind w:left="0" w:firstLine="0"/>
        <w:rPr>
          <w:del w:id="346" w:author="Maura Kelly" w:date="2015-05-20T13:00:00Z"/>
          <w:rFonts w:ascii="Book Antiqua" w:hAnsi="Book Antiqua"/>
          <w:rPrChange w:id="347" w:author="Maura Kelly" w:date="2015-05-20T13:17:00Z">
            <w:rPr>
              <w:del w:id="348" w:author="Maura Kelly" w:date="2015-05-20T13:00:00Z"/>
              <w:rFonts w:ascii="Book Antiqua" w:hAnsi="Book Antiqua"/>
              <w:sz w:val="28"/>
              <w:szCs w:val="28"/>
            </w:rPr>
          </w:rPrChange>
        </w:rPr>
        <w:pPrChange w:id="349" w:author="Maura Kelly" w:date="2015-05-20T13:01:00Z">
          <w:pPr>
            <w:pStyle w:val="Default"/>
            <w:numPr>
              <w:numId w:val="24"/>
            </w:numPr>
            <w:tabs>
              <w:tab w:val="num" w:pos="720"/>
            </w:tabs>
            <w:ind w:left="720" w:hanging="360"/>
          </w:pPr>
        </w:pPrChange>
      </w:pPr>
      <w:del w:id="350" w:author="Maura Kelly" w:date="2015-05-20T13:00:00Z">
        <w:r w:rsidRPr="0003758A" w:rsidDel="00B00482">
          <w:rPr>
            <w:rFonts w:ascii="Book Antiqua" w:hAnsi="Book Antiqua"/>
            <w:rPrChange w:id="351" w:author="Maura Kelly" w:date="2015-05-20T13:17:00Z">
              <w:rPr>
                <w:rFonts w:ascii="Book Antiqua" w:hAnsi="Book Antiqua"/>
              </w:rPr>
            </w:rPrChange>
          </w:rPr>
          <w:delText>Be familiar with current child protection legislation and The Children Act 1989.</w:delText>
        </w:r>
      </w:del>
    </w:p>
    <w:p w14:paraId="01A5F4CB" w14:textId="77777777" w:rsidR="00345C81" w:rsidRPr="0003758A" w:rsidDel="00B00482" w:rsidRDefault="00AB3797" w:rsidP="00B00482">
      <w:pPr>
        <w:pStyle w:val="Default"/>
        <w:numPr>
          <w:ilvl w:val="0"/>
          <w:numId w:val="24"/>
        </w:numPr>
        <w:ind w:left="0" w:firstLine="0"/>
        <w:rPr>
          <w:del w:id="352" w:author="Maura Kelly" w:date="2015-05-20T13:00:00Z"/>
          <w:rFonts w:ascii="Book Antiqua" w:hAnsi="Book Antiqua"/>
          <w:rPrChange w:id="353" w:author="Maura Kelly" w:date="2015-05-20T13:17:00Z">
            <w:rPr>
              <w:del w:id="354" w:author="Maura Kelly" w:date="2015-05-20T13:00:00Z"/>
              <w:rFonts w:ascii="Book Antiqua" w:hAnsi="Book Antiqua"/>
              <w:sz w:val="28"/>
              <w:szCs w:val="28"/>
            </w:rPr>
          </w:rPrChange>
        </w:rPr>
        <w:pPrChange w:id="355" w:author="Maura Kelly" w:date="2015-05-20T13:01:00Z">
          <w:pPr>
            <w:pStyle w:val="Default"/>
            <w:numPr>
              <w:numId w:val="24"/>
            </w:numPr>
            <w:tabs>
              <w:tab w:val="num" w:pos="720"/>
            </w:tabs>
            <w:ind w:left="720" w:hanging="360"/>
          </w:pPr>
        </w:pPrChange>
      </w:pPr>
      <w:del w:id="356" w:author="Maura Kelly" w:date="2015-05-20T13:00:00Z">
        <w:r w:rsidRPr="0003758A" w:rsidDel="00B00482">
          <w:rPr>
            <w:rFonts w:ascii="Book Antiqua" w:hAnsi="Book Antiqua"/>
            <w:rPrChange w:id="357" w:author="Maura Kelly" w:date="2015-05-20T13:17:00Z">
              <w:rPr>
                <w:rFonts w:ascii="Book Antiqua" w:hAnsi="Book Antiqua"/>
              </w:rPr>
            </w:rPrChange>
          </w:rPr>
          <w:delText xml:space="preserve">Understand the GAA Code of Ethics, </w:delText>
        </w:r>
        <w:r w:rsidR="006276D7" w:rsidRPr="0003758A" w:rsidDel="00B00482">
          <w:rPr>
            <w:rFonts w:ascii="Book Antiqua" w:hAnsi="Book Antiqua"/>
            <w:rPrChange w:id="358" w:author="Maura Kelly" w:date="2015-05-20T13:17:00Z">
              <w:rPr>
                <w:rFonts w:ascii="Book Antiqua" w:hAnsi="Book Antiqua"/>
              </w:rPr>
            </w:rPrChange>
          </w:rPr>
          <w:delText>child protection procedures, rules and regulations.</w:delText>
        </w:r>
      </w:del>
    </w:p>
    <w:p w14:paraId="56ACCBD6" w14:textId="77777777" w:rsidR="00345C81" w:rsidRPr="0003758A" w:rsidDel="00B00482" w:rsidRDefault="006276D7" w:rsidP="00B00482">
      <w:pPr>
        <w:pStyle w:val="Default"/>
        <w:numPr>
          <w:ilvl w:val="0"/>
          <w:numId w:val="24"/>
        </w:numPr>
        <w:ind w:left="0" w:firstLine="0"/>
        <w:rPr>
          <w:del w:id="359" w:author="Maura Kelly" w:date="2015-05-20T13:00:00Z"/>
          <w:rFonts w:ascii="Book Antiqua" w:hAnsi="Book Antiqua"/>
          <w:rPrChange w:id="360" w:author="Maura Kelly" w:date="2015-05-20T13:17:00Z">
            <w:rPr>
              <w:del w:id="361" w:author="Maura Kelly" w:date="2015-05-20T13:00:00Z"/>
              <w:rFonts w:ascii="Book Antiqua" w:hAnsi="Book Antiqua"/>
              <w:sz w:val="28"/>
              <w:szCs w:val="28"/>
            </w:rPr>
          </w:rPrChange>
        </w:rPr>
        <w:pPrChange w:id="362" w:author="Maura Kelly" w:date="2015-05-20T13:01:00Z">
          <w:pPr>
            <w:pStyle w:val="Default"/>
            <w:numPr>
              <w:numId w:val="24"/>
            </w:numPr>
            <w:tabs>
              <w:tab w:val="num" w:pos="720"/>
            </w:tabs>
            <w:ind w:left="720" w:hanging="360"/>
          </w:pPr>
        </w:pPrChange>
      </w:pPr>
      <w:del w:id="363" w:author="Maura Kelly" w:date="2015-05-20T13:00:00Z">
        <w:r w:rsidRPr="0003758A" w:rsidDel="00B00482">
          <w:rPr>
            <w:rFonts w:ascii="Book Antiqua" w:hAnsi="Book Antiqua"/>
            <w:rPrChange w:id="364" w:author="Maura Kelly" w:date="2015-05-20T13:17:00Z">
              <w:rPr>
                <w:rFonts w:ascii="Book Antiqua" w:hAnsi="Book Antiqua"/>
              </w:rPr>
            </w:rPrChange>
          </w:rPr>
          <w:delText>In the event of a complaint being made ensure that the complaints procedures are met and see the procedures</w:delText>
        </w:r>
        <w:r w:rsidR="00345C81" w:rsidRPr="0003758A" w:rsidDel="00B00482">
          <w:rPr>
            <w:rFonts w:ascii="Book Antiqua" w:hAnsi="Book Antiqua"/>
            <w:rPrChange w:id="365" w:author="Maura Kelly" w:date="2015-05-20T13:17:00Z">
              <w:rPr>
                <w:rFonts w:ascii="Book Antiqua" w:hAnsi="Book Antiqua"/>
              </w:rPr>
            </w:rPrChange>
          </w:rPr>
          <w:delText xml:space="preserve"> through to the final decision.</w:delText>
        </w:r>
      </w:del>
    </w:p>
    <w:p w14:paraId="3E14C482" w14:textId="77777777" w:rsidR="006276D7" w:rsidRPr="0003758A" w:rsidDel="00B00482" w:rsidRDefault="006276D7" w:rsidP="00B00482">
      <w:pPr>
        <w:pStyle w:val="Default"/>
        <w:numPr>
          <w:ilvl w:val="0"/>
          <w:numId w:val="24"/>
        </w:numPr>
        <w:ind w:left="0" w:firstLine="0"/>
        <w:rPr>
          <w:del w:id="366" w:author="Maura Kelly" w:date="2015-05-20T13:00:00Z"/>
          <w:rFonts w:ascii="Book Antiqua" w:hAnsi="Book Antiqua"/>
          <w:rPrChange w:id="367" w:author="Maura Kelly" w:date="2015-05-20T13:17:00Z">
            <w:rPr>
              <w:del w:id="368" w:author="Maura Kelly" w:date="2015-05-20T13:00:00Z"/>
              <w:rFonts w:ascii="Book Antiqua" w:hAnsi="Book Antiqua"/>
              <w:sz w:val="28"/>
              <w:szCs w:val="28"/>
            </w:rPr>
          </w:rPrChange>
        </w:rPr>
        <w:pPrChange w:id="369" w:author="Maura Kelly" w:date="2015-05-20T13:01:00Z">
          <w:pPr>
            <w:pStyle w:val="Default"/>
            <w:numPr>
              <w:numId w:val="24"/>
            </w:numPr>
            <w:tabs>
              <w:tab w:val="num" w:pos="720"/>
            </w:tabs>
            <w:ind w:left="720" w:hanging="360"/>
          </w:pPr>
        </w:pPrChange>
      </w:pPr>
      <w:del w:id="370" w:author="Maura Kelly" w:date="2015-05-20T13:00:00Z">
        <w:r w:rsidRPr="0003758A" w:rsidDel="00B00482">
          <w:rPr>
            <w:rFonts w:ascii="Book Antiqua" w:hAnsi="Book Antiqua"/>
            <w:rPrChange w:id="371" w:author="Maura Kelly" w:date="2015-05-20T13:17:00Z">
              <w:rPr>
                <w:rFonts w:ascii="Book Antiqua" w:hAnsi="Book Antiqua"/>
              </w:rPr>
            </w:rPrChange>
          </w:rPr>
          <w:delText xml:space="preserve">If unable to attend any executive committee meeting, a report/ apologies should be sent to the secretary. </w:delText>
        </w:r>
      </w:del>
    </w:p>
    <w:p w14:paraId="3DC38685" w14:textId="77777777" w:rsidR="00345C81" w:rsidRPr="0003758A" w:rsidDel="00B00482" w:rsidRDefault="00345C81" w:rsidP="00B00482">
      <w:pPr>
        <w:pStyle w:val="Default"/>
        <w:numPr>
          <w:ilvl w:val="0"/>
          <w:numId w:val="24"/>
        </w:numPr>
        <w:ind w:left="0" w:firstLine="0"/>
        <w:rPr>
          <w:del w:id="372" w:author="Maura Kelly" w:date="2015-05-20T13:00:00Z"/>
          <w:rFonts w:ascii="Book Antiqua" w:hAnsi="Book Antiqua"/>
          <w:rPrChange w:id="373" w:author="Maura Kelly" w:date="2015-05-20T13:17:00Z">
            <w:rPr>
              <w:del w:id="374" w:author="Maura Kelly" w:date="2015-05-20T13:00:00Z"/>
              <w:rFonts w:ascii="Book Antiqua" w:hAnsi="Book Antiqua"/>
              <w:sz w:val="28"/>
              <w:szCs w:val="28"/>
            </w:rPr>
          </w:rPrChange>
        </w:rPr>
        <w:pPrChange w:id="375" w:author="Maura Kelly" w:date="2015-05-20T13:01:00Z">
          <w:pPr>
            <w:pStyle w:val="Default"/>
            <w:numPr>
              <w:numId w:val="24"/>
            </w:numPr>
            <w:tabs>
              <w:tab w:val="num" w:pos="720"/>
            </w:tabs>
            <w:ind w:left="720" w:hanging="360"/>
          </w:pPr>
        </w:pPrChange>
      </w:pPr>
      <w:del w:id="376" w:author="Maura Kelly" w:date="2015-05-20T13:00:00Z">
        <w:r w:rsidRPr="0003758A" w:rsidDel="00B00482">
          <w:rPr>
            <w:rFonts w:ascii="Book Antiqua" w:hAnsi="Book Antiqua"/>
            <w:rPrChange w:id="377" w:author="Maura Kelly" w:date="2015-05-20T13:17:00Z">
              <w:rPr>
                <w:rFonts w:ascii="Book Antiqua" w:hAnsi="Book Antiqua"/>
              </w:rPr>
            </w:rPrChange>
          </w:rPr>
          <w:delText xml:space="preserve">Attend meetings of the County Youth Board as appropriate </w:delText>
        </w:r>
      </w:del>
    </w:p>
    <w:p w14:paraId="110C673F" w14:textId="77777777" w:rsidR="00345C81" w:rsidRPr="0003758A" w:rsidDel="00B00482" w:rsidRDefault="00345C81" w:rsidP="00B00482">
      <w:pPr>
        <w:pStyle w:val="Default"/>
        <w:numPr>
          <w:ilvl w:val="0"/>
          <w:numId w:val="24"/>
        </w:numPr>
        <w:ind w:left="0" w:firstLine="0"/>
        <w:rPr>
          <w:del w:id="378" w:author="Maura Kelly" w:date="2015-05-20T13:00:00Z"/>
          <w:rFonts w:ascii="Book Antiqua" w:hAnsi="Book Antiqua"/>
          <w:rPrChange w:id="379" w:author="Maura Kelly" w:date="2015-05-20T13:17:00Z">
            <w:rPr>
              <w:del w:id="380" w:author="Maura Kelly" w:date="2015-05-20T13:00:00Z"/>
              <w:rFonts w:ascii="Book Antiqua" w:hAnsi="Book Antiqua"/>
              <w:sz w:val="28"/>
              <w:szCs w:val="28"/>
            </w:rPr>
          </w:rPrChange>
        </w:rPr>
        <w:pPrChange w:id="381" w:author="Maura Kelly" w:date="2015-05-20T13:01:00Z">
          <w:pPr>
            <w:pStyle w:val="Default"/>
            <w:numPr>
              <w:numId w:val="24"/>
            </w:numPr>
            <w:tabs>
              <w:tab w:val="num" w:pos="720"/>
            </w:tabs>
            <w:ind w:left="720" w:hanging="360"/>
          </w:pPr>
        </w:pPrChange>
      </w:pPr>
      <w:del w:id="382" w:author="Maura Kelly" w:date="2015-05-20T13:00:00Z">
        <w:r w:rsidRPr="0003758A" w:rsidDel="00B00482">
          <w:rPr>
            <w:rFonts w:ascii="Book Antiqua" w:hAnsi="Book Antiqua"/>
            <w:rPrChange w:id="383" w:author="Maura Kelly" w:date="2015-05-20T13:17:00Z">
              <w:rPr>
                <w:rFonts w:ascii="Book Antiqua" w:hAnsi="Book Antiqua"/>
              </w:rPr>
            </w:rPrChange>
          </w:rPr>
          <w:delText xml:space="preserve">Attending meetings of club youth committee as appropriate </w:delText>
        </w:r>
      </w:del>
    </w:p>
    <w:p w14:paraId="23E1A7F1" w14:textId="77777777" w:rsidR="00345C81" w:rsidRPr="0003758A" w:rsidDel="00B00482" w:rsidRDefault="00345C81" w:rsidP="00B00482">
      <w:pPr>
        <w:pStyle w:val="Default"/>
        <w:rPr>
          <w:del w:id="384" w:author="Maura Kelly" w:date="2015-05-20T13:00:00Z"/>
          <w:rFonts w:ascii="Book Antiqua" w:hAnsi="Book Antiqua"/>
          <w:rPrChange w:id="385" w:author="Maura Kelly" w:date="2015-05-20T13:17:00Z">
            <w:rPr>
              <w:del w:id="386" w:author="Maura Kelly" w:date="2015-05-20T13:00:00Z"/>
              <w:rFonts w:ascii="Book Antiqua" w:hAnsi="Book Antiqua"/>
            </w:rPr>
          </w:rPrChange>
        </w:rPr>
        <w:pPrChange w:id="387" w:author="Maura Kelly" w:date="2015-05-20T13:01:00Z">
          <w:pPr>
            <w:pStyle w:val="Default"/>
          </w:pPr>
        </w:pPrChange>
      </w:pPr>
    </w:p>
    <w:p w14:paraId="22F48A0A" w14:textId="77777777" w:rsidR="00345C81" w:rsidRPr="0003758A" w:rsidDel="00B00482" w:rsidRDefault="00200F66" w:rsidP="00B00482">
      <w:pPr>
        <w:pStyle w:val="Default"/>
        <w:rPr>
          <w:del w:id="388" w:author="Maura Kelly" w:date="2015-05-20T13:00:00Z"/>
          <w:rFonts w:ascii="Book Antiqua" w:hAnsi="Book Antiqua"/>
          <w:rPrChange w:id="389" w:author="Maura Kelly" w:date="2015-05-20T13:17:00Z">
            <w:rPr>
              <w:del w:id="390" w:author="Maura Kelly" w:date="2015-05-20T13:00:00Z"/>
              <w:rFonts w:ascii="Book Antiqua" w:hAnsi="Book Antiqua"/>
            </w:rPr>
          </w:rPrChange>
        </w:rPr>
        <w:pPrChange w:id="391" w:author="Maura Kelly" w:date="2015-05-20T13:01:00Z">
          <w:pPr>
            <w:pStyle w:val="Default"/>
          </w:pPr>
        </w:pPrChange>
      </w:pPr>
      <w:del w:id="392" w:author="Maura Kelly" w:date="2015-05-20T13:00:00Z">
        <w:r w:rsidRPr="0003758A" w:rsidDel="00B00482">
          <w:rPr>
            <w:rFonts w:ascii="Book Antiqua" w:hAnsi="Book Antiqua"/>
            <w:rPrChange w:id="393" w:author="Maura Kelly" w:date="2015-05-20T13:17:00Z">
              <w:rPr>
                <w:rFonts w:ascii="Book Antiqua" w:hAnsi="Book Antiqua"/>
              </w:rPr>
            </w:rPrChange>
          </w:rPr>
          <w:delText xml:space="preserve">We will aim to appoint </w:delText>
        </w:r>
        <w:commentRangeStart w:id="394"/>
        <w:r w:rsidRPr="0003758A" w:rsidDel="00B00482">
          <w:rPr>
            <w:rFonts w:ascii="Book Antiqua" w:hAnsi="Book Antiqua"/>
            <w:rPrChange w:id="395" w:author="Maura Kelly" w:date="2015-05-20T13:17:00Z">
              <w:rPr>
                <w:rFonts w:ascii="Book Antiqua" w:hAnsi="Book Antiqua"/>
              </w:rPr>
            </w:rPrChange>
          </w:rPr>
          <w:delText>a</w:delText>
        </w:r>
        <w:commentRangeEnd w:id="394"/>
        <w:r w:rsidR="00DA3746" w:rsidRPr="0003758A" w:rsidDel="00B00482">
          <w:rPr>
            <w:rStyle w:val="CommentReference"/>
            <w:rFonts w:ascii="Times New Roman" w:hAnsi="Times New Roman" w:cs="Times New Roman"/>
            <w:color w:val="auto"/>
            <w:sz w:val="24"/>
            <w:szCs w:val="24"/>
            <w:rPrChange w:id="396" w:author="Maura Kelly" w:date="2015-05-20T13:17:00Z">
              <w:rPr>
                <w:rStyle w:val="CommentReference"/>
                <w:rFonts w:ascii="Times New Roman" w:hAnsi="Times New Roman" w:cs="Times New Roman"/>
                <w:color w:val="auto"/>
              </w:rPr>
            </w:rPrChange>
          </w:rPr>
          <w:commentReference w:id="394"/>
        </w:r>
        <w:r w:rsidRPr="0003758A" w:rsidDel="00B00482">
          <w:rPr>
            <w:rFonts w:ascii="Book Antiqua" w:hAnsi="Book Antiqua"/>
            <w:rPrChange w:id="397" w:author="Maura Kelly" w:date="2015-05-20T13:17:00Z">
              <w:rPr>
                <w:rFonts w:ascii="Book Antiqua" w:hAnsi="Book Antiqua"/>
              </w:rPr>
            </w:rPrChange>
          </w:rPr>
          <w:delText xml:space="preserve"> Childrens’</w:delText>
        </w:r>
        <w:r w:rsidR="00345C81" w:rsidRPr="0003758A" w:rsidDel="00B00482">
          <w:rPr>
            <w:rFonts w:ascii="Book Antiqua" w:hAnsi="Book Antiqua"/>
            <w:rPrChange w:id="398" w:author="Maura Kelly" w:date="2015-05-20T13:17:00Z">
              <w:rPr>
                <w:rFonts w:ascii="Book Antiqua" w:hAnsi="Book Antiqua"/>
              </w:rPr>
            </w:rPrChange>
          </w:rPr>
          <w:delText xml:space="preserve"> Officer </w:delText>
        </w:r>
        <w:r w:rsidRPr="0003758A" w:rsidDel="00B00482">
          <w:rPr>
            <w:rFonts w:ascii="Book Antiqua" w:hAnsi="Book Antiqua"/>
            <w:rPrChange w:id="399" w:author="Maura Kelly" w:date="2015-05-20T13:17:00Z">
              <w:rPr>
                <w:rFonts w:ascii="Book Antiqua" w:hAnsi="Book Antiqua"/>
              </w:rPr>
            </w:rPrChange>
          </w:rPr>
          <w:delText xml:space="preserve">of a different gender to the Designated Person. </w:delText>
        </w:r>
      </w:del>
    </w:p>
    <w:p w14:paraId="1A607209" w14:textId="77777777" w:rsidR="00200F66" w:rsidRPr="0003758A" w:rsidDel="00B00482" w:rsidRDefault="00200F66" w:rsidP="00B00482">
      <w:pPr>
        <w:pStyle w:val="Default"/>
        <w:rPr>
          <w:del w:id="400" w:author="Maura Kelly" w:date="2015-05-20T13:00:00Z"/>
          <w:rFonts w:ascii="Book Antiqua" w:hAnsi="Book Antiqua"/>
          <w:rPrChange w:id="401" w:author="Maura Kelly" w:date="2015-05-20T13:17:00Z">
            <w:rPr>
              <w:del w:id="402" w:author="Maura Kelly" w:date="2015-05-20T13:00:00Z"/>
              <w:rFonts w:ascii="Book Antiqua" w:hAnsi="Book Antiqua"/>
            </w:rPr>
          </w:rPrChange>
        </w:rPr>
        <w:pPrChange w:id="403" w:author="Maura Kelly" w:date="2015-05-20T13:01:00Z">
          <w:pPr>
            <w:pStyle w:val="Default"/>
          </w:pPr>
        </w:pPrChange>
      </w:pPr>
    </w:p>
    <w:p w14:paraId="010372EE" w14:textId="77777777" w:rsidR="00200F66" w:rsidRPr="0003758A" w:rsidDel="00B00482" w:rsidRDefault="00200F66" w:rsidP="00B00482">
      <w:pPr>
        <w:pStyle w:val="Default"/>
        <w:rPr>
          <w:del w:id="404" w:author="Maura Kelly" w:date="2015-05-20T13:00:00Z"/>
          <w:rFonts w:ascii="Book Antiqua" w:hAnsi="Book Antiqua"/>
          <w:rPrChange w:id="405" w:author="Maura Kelly" w:date="2015-05-20T13:17:00Z">
            <w:rPr>
              <w:del w:id="406" w:author="Maura Kelly" w:date="2015-05-20T13:00:00Z"/>
              <w:rFonts w:ascii="Book Antiqua" w:hAnsi="Book Antiqua"/>
            </w:rPr>
          </w:rPrChange>
        </w:rPr>
        <w:pPrChange w:id="407" w:author="Maura Kelly" w:date="2015-05-20T13:01:00Z">
          <w:pPr>
            <w:pStyle w:val="Default"/>
          </w:pPr>
        </w:pPrChange>
      </w:pPr>
      <w:del w:id="408" w:author="Maura Kelly" w:date="2015-05-20T13:00:00Z">
        <w:r w:rsidRPr="0003758A" w:rsidDel="00B00482">
          <w:rPr>
            <w:rFonts w:ascii="Book Antiqua" w:hAnsi="Book Antiqua"/>
            <w:rPrChange w:id="409" w:author="Maura Kelly" w:date="2015-05-20T13:17:00Z">
              <w:rPr>
                <w:rFonts w:ascii="Book Antiqua" w:hAnsi="Book Antiqua"/>
              </w:rPr>
            </w:rPrChange>
          </w:rPr>
          <w:delText>The following people are the club Children’s Officer and Designated Officer for, and they commit to following the best practice model as detailed above.</w:delText>
        </w:r>
      </w:del>
    </w:p>
    <w:p w14:paraId="7C5CB5A7" w14:textId="77777777" w:rsidR="00200F66" w:rsidRPr="0003758A" w:rsidDel="00B00482" w:rsidRDefault="00200F66" w:rsidP="00B00482">
      <w:pPr>
        <w:pStyle w:val="Default"/>
        <w:rPr>
          <w:del w:id="410" w:author="Maura Kelly" w:date="2015-05-20T13:00:00Z"/>
          <w:rFonts w:ascii="Book Antiqua" w:hAnsi="Book Antiqua"/>
          <w:rPrChange w:id="411" w:author="Maura Kelly" w:date="2015-05-20T13:17:00Z">
            <w:rPr>
              <w:del w:id="412" w:author="Maura Kelly" w:date="2015-05-20T13:00:00Z"/>
              <w:rFonts w:ascii="Book Antiqua" w:hAnsi="Book Antiqua"/>
            </w:rPr>
          </w:rPrChange>
        </w:rPr>
        <w:pPrChange w:id="413" w:author="Maura Kelly" w:date="2015-05-20T13:01:00Z">
          <w:pPr>
            <w:pStyle w:val="Default"/>
          </w:pPr>
        </w:pPrChange>
      </w:pPr>
    </w:p>
    <w:p w14:paraId="0BB1B36B" w14:textId="77777777" w:rsidR="005A6D14" w:rsidRPr="0003758A" w:rsidDel="00B00482" w:rsidRDefault="005A6D14" w:rsidP="00B00482">
      <w:pPr>
        <w:pStyle w:val="Default"/>
        <w:rPr>
          <w:del w:id="414" w:author="Maura Kelly" w:date="2015-05-20T13:00:00Z"/>
          <w:rFonts w:ascii="Book Antiqua" w:hAnsi="Book Antiqua"/>
          <w:rPrChange w:id="415" w:author="Maura Kelly" w:date="2015-05-20T13:17:00Z">
            <w:rPr>
              <w:del w:id="416" w:author="Maura Kelly" w:date="2015-05-20T13:00:00Z"/>
              <w:rFonts w:ascii="Book Antiqua" w:hAnsi="Book Antiqua"/>
            </w:rPr>
          </w:rPrChange>
        </w:rPr>
        <w:pPrChange w:id="417" w:author="Maura Kelly" w:date="2015-05-20T13:01:00Z">
          <w:pPr>
            <w:pStyle w:val="Default"/>
          </w:pPr>
        </w:pPrChange>
      </w:pPr>
    </w:p>
    <w:p w14:paraId="3B3CD687" w14:textId="77777777" w:rsidR="005A6D14" w:rsidRPr="0003758A" w:rsidDel="00B00482" w:rsidRDefault="005A6D14" w:rsidP="00B00482">
      <w:pPr>
        <w:pStyle w:val="Default"/>
        <w:rPr>
          <w:del w:id="418" w:author="Maura Kelly" w:date="2015-05-20T13:00:00Z"/>
          <w:rFonts w:ascii="Book Antiqua" w:hAnsi="Book Antiqua"/>
          <w:rPrChange w:id="419" w:author="Maura Kelly" w:date="2015-05-20T13:17:00Z">
            <w:rPr>
              <w:del w:id="420" w:author="Maura Kelly" w:date="2015-05-20T13:00:00Z"/>
              <w:rFonts w:ascii="Book Antiqua" w:hAnsi="Book Antiqua"/>
            </w:rPr>
          </w:rPrChange>
        </w:rPr>
        <w:pPrChange w:id="421" w:author="Maura Kelly" w:date="2015-05-20T13:01:00Z">
          <w:pPr>
            <w:pStyle w:val="Default"/>
          </w:pPr>
        </w:pPrChange>
      </w:pPr>
      <w:del w:id="422" w:author="Maura Kelly" w:date="2015-05-20T13:00:00Z">
        <w:r w:rsidRPr="0003758A" w:rsidDel="00B00482">
          <w:rPr>
            <w:rFonts w:ascii="Book Antiqua" w:hAnsi="Book Antiqua"/>
            <w:rPrChange w:id="423" w:author="Maura Kelly" w:date="2015-05-20T13:17:00Z">
              <w:rPr>
                <w:rFonts w:ascii="Book Antiqua" w:hAnsi="Book Antiqua"/>
              </w:rPr>
            </w:rPrChange>
          </w:rPr>
          <w:delText>Children’s Officer</w:delText>
        </w:r>
      </w:del>
    </w:p>
    <w:p w14:paraId="27FEDDE6" w14:textId="77777777" w:rsidR="00200F66" w:rsidRPr="0003758A" w:rsidDel="00B00482" w:rsidRDefault="00200F66" w:rsidP="00B00482">
      <w:pPr>
        <w:pStyle w:val="Default"/>
        <w:rPr>
          <w:del w:id="424" w:author="Maura Kelly" w:date="2015-05-20T13:00:00Z"/>
          <w:rFonts w:ascii="Book Antiqua" w:hAnsi="Book Antiqua"/>
          <w:rPrChange w:id="425" w:author="Maura Kelly" w:date="2015-05-20T13:17:00Z">
            <w:rPr>
              <w:del w:id="426" w:author="Maura Kelly" w:date="2015-05-20T13:00:00Z"/>
              <w:rFonts w:ascii="Book Antiqua" w:hAnsi="Book Antiqua"/>
            </w:rPr>
          </w:rPrChange>
        </w:rPr>
        <w:pPrChange w:id="427" w:author="Maura Kelly" w:date="2015-05-20T13:01:00Z">
          <w:pPr>
            <w:pStyle w:val="Default"/>
          </w:pPr>
        </w:pPrChange>
      </w:pPr>
      <w:del w:id="428" w:author="Maura Kelly" w:date="2015-05-20T13:00:00Z">
        <w:r w:rsidRPr="0003758A" w:rsidDel="00B00482">
          <w:rPr>
            <w:rFonts w:ascii="Book Antiqua" w:hAnsi="Book Antiqua"/>
            <w:rPrChange w:id="429" w:author="Maura Kelly" w:date="2015-05-20T13:17:00Z">
              <w:rPr>
                <w:rFonts w:ascii="Book Antiqua" w:hAnsi="Book Antiqua"/>
              </w:rPr>
            </w:rPrChange>
          </w:rPr>
          <w:delText xml:space="preserve">Name: </w:delText>
        </w:r>
        <w:r w:rsidR="005A6D14" w:rsidRPr="0003758A" w:rsidDel="00B00482">
          <w:rPr>
            <w:rFonts w:ascii="Book Antiqua" w:hAnsi="Book Antiqua"/>
            <w:rPrChange w:id="430" w:author="Maura Kelly" w:date="2015-05-20T13:17:00Z">
              <w:rPr>
                <w:rFonts w:ascii="Book Antiqua" w:hAnsi="Book Antiqua"/>
              </w:rPr>
            </w:rPrChange>
          </w:rPr>
          <w:softHyphen/>
        </w:r>
        <w:r w:rsidR="005A6D14" w:rsidRPr="0003758A" w:rsidDel="00B00482">
          <w:rPr>
            <w:rFonts w:ascii="Book Antiqua" w:hAnsi="Book Antiqua"/>
            <w:rPrChange w:id="431" w:author="Maura Kelly" w:date="2015-05-20T13:17:00Z">
              <w:rPr>
                <w:rFonts w:ascii="Book Antiqua" w:hAnsi="Book Antiqua"/>
              </w:rPr>
            </w:rPrChange>
          </w:rPr>
          <w:softHyphen/>
        </w:r>
        <w:r w:rsidR="005A6D14" w:rsidRPr="0003758A" w:rsidDel="00B00482">
          <w:rPr>
            <w:rFonts w:ascii="Book Antiqua" w:hAnsi="Book Antiqua"/>
            <w:rPrChange w:id="432" w:author="Maura Kelly" w:date="2015-05-20T13:17:00Z">
              <w:rPr>
                <w:rFonts w:ascii="Book Antiqua" w:hAnsi="Book Antiqua"/>
              </w:rPr>
            </w:rPrChange>
          </w:rPr>
          <w:softHyphen/>
        </w:r>
        <w:r w:rsidR="005A6D14" w:rsidRPr="0003758A" w:rsidDel="00B00482">
          <w:rPr>
            <w:rFonts w:ascii="Book Antiqua" w:hAnsi="Book Antiqua"/>
            <w:rPrChange w:id="433" w:author="Maura Kelly" w:date="2015-05-20T13:17:00Z">
              <w:rPr>
                <w:rFonts w:ascii="Book Antiqua" w:hAnsi="Book Antiqua"/>
              </w:rPr>
            </w:rPrChange>
          </w:rPr>
          <w:softHyphen/>
        </w:r>
        <w:r w:rsidR="005A6D14" w:rsidRPr="0003758A" w:rsidDel="00B00482">
          <w:rPr>
            <w:rFonts w:ascii="Book Antiqua" w:hAnsi="Book Antiqua"/>
            <w:rPrChange w:id="434" w:author="Maura Kelly" w:date="2015-05-20T13:17:00Z">
              <w:rPr>
                <w:rFonts w:ascii="Book Antiqua" w:hAnsi="Book Antiqua"/>
              </w:rPr>
            </w:rPrChange>
          </w:rPr>
          <w:softHyphen/>
        </w:r>
        <w:r w:rsidR="005A6D14" w:rsidRPr="0003758A" w:rsidDel="00B00482">
          <w:rPr>
            <w:rFonts w:ascii="Book Antiqua" w:hAnsi="Book Antiqua"/>
            <w:rPrChange w:id="435" w:author="Maura Kelly" w:date="2015-05-20T13:17:00Z">
              <w:rPr>
                <w:rFonts w:ascii="Book Antiqua" w:hAnsi="Book Antiqua"/>
              </w:rPr>
            </w:rPrChange>
          </w:rPr>
          <w:softHyphen/>
        </w:r>
        <w:r w:rsidR="005A6D14" w:rsidRPr="0003758A" w:rsidDel="00B00482">
          <w:rPr>
            <w:rFonts w:ascii="Book Antiqua" w:hAnsi="Book Antiqua"/>
            <w:rPrChange w:id="436" w:author="Maura Kelly" w:date="2015-05-20T13:17:00Z">
              <w:rPr>
                <w:rFonts w:ascii="Book Antiqua" w:hAnsi="Book Antiqua"/>
              </w:rPr>
            </w:rPrChange>
          </w:rPr>
          <w:softHyphen/>
        </w:r>
        <w:r w:rsidR="005A6D14" w:rsidRPr="0003758A" w:rsidDel="00B00482">
          <w:rPr>
            <w:rFonts w:ascii="Book Antiqua" w:hAnsi="Book Antiqua"/>
            <w:rPrChange w:id="437" w:author="Maura Kelly" w:date="2015-05-20T13:17:00Z">
              <w:rPr>
                <w:rFonts w:ascii="Book Antiqua" w:hAnsi="Book Antiqua"/>
              </w:rPr>
            </w:rPrChange>
          </w:rPr>
          <w:softHyphen/>
        </w:r>
        <w:r w:rsidR="005A6D14" w:rsidRPr="0003758A" w:rsidDel="00B00482">
          <w:rPr>
            <w:rFonts w:ascii="Book Antiqua" w:hAnsi="Book Antiqua"/>
            <w:rPrChange w:id="438" w:author="Maura Kelly" w:date="2015-05-20T13:17:00Z">
              <w:rPr>
                <w:rFonts w:ascii="Book Antiqua" w:hAnsi="Book Antiqua"/>
              </w:rPr>
            </w:rPrChange>
          </w:rPr>
          <w:softHyphen/>
        </w:r>
        <w:r w:rsidR="005A6D14" w:rsidRPr="0003758A" w:rsidDel="00B00482">
          <w:rPr>
            <w:rFonts w:ascii="Book Antiqua" w:hAnsi="Book Antiqua"/>
            <w:rPrChange w:id="439" w:author="Maura Kelly" w:date="2015-05-20T13:17:00Z">
              <w:rPr>
                <w:rFonts w:ascii="Book Antiqua" w:hAnsi="Book Antiqua"/>
              </w:rPr>
            </w:rPrChange>
          </w:rPr>
          <w:softHyphen/>
        </w:r>
        <w:r w:rsidR="005A6D14" w:rsidRPr="0003758A" w:rsidDel="00B00482">
          <w:rPr>
            <w:rFonts w:ascii="Book Antiqua" w:hAnsi="Book Antiqua"/>
            <w:rPrChange w:id="440" w:author="Maura Kelly" w:date="2015-05-20T13:17:00Z">
              <w:rPr>
                <w:rFonts w:ascii="Book Antiqua" w:hAnsi="Book Antiqua"/>
              </w:rPr>
            </w:rPrChange>
          </w:rPr>
          <w:softHyphen/>
        </w:r>
        <w:r w:rsidR="005A6D14" w:rsidRPr="0003758A" w:rsidDel="00B00482">
          <w:rPr>
            <w:rFonts w:ascii="Book Antiqua" w:hAnsi="Book Antiqua"/>
            <w:rPrChange w:id="441" w:author="Maura Kelly" w:date="2015-05-20T13:17:00Z">
              <w:rPr>
                <w:rFonts w:ascii="Book Antiqua" w:hAnsi="Book Antiqua"/>
              </w:rPr>
            </w:rPrChange>
          </w:rPr>
          <w:softHyphen/>
        </w:r>
        <w:r w:rsidR="005A6D14" w:rsidRPr="0003758A" w:rsidDel="00B00482">
          <w:rPr>
            <w:rFonts w:ascii="Book Antiqua" w:hAnsi="Book Antiqua"/>
            <w:rPrChange w:id="442" w:author="Maura Kelly" w:date="2015-05-20T13:17:00Z">
              <w:rPr>
                <w:rFonts w:ascii="Book Antiqua" w:hAnsi="Book Antiqua"/>
              </w:rPr>
            </w:rPrChange>
          </w:rPr>
          <w:softHyphen/>
        </w:r>
        <w:r w:rsidR="005A6D14" w:rsidRPr="0003758A" w:rsidDel="00B00482">
          <w:rPr>
            <w:rFonts w:ascii="Book Antiqua" w:hAnsi="Book Antiqua"/>
            <w:rPrChange w:id="443" w:author="Maura Kelly" w:date="2015-05-20T13:17:00Z">
              <w:rPr>
                <w:rFonts w:ascii="Book Antiqua" w:hAnsi="Book Antiqua"/>
              </w:rPr>
            </w:rPrChange>
          </w:rPr>
          <w:softHyphen/>
        </w:r>
        <w:r w:rsidR="005A6D14" w:rsidRPr="0003758A" w:rsidDel="00B00482">
          <w:rPr>
            <w:rFonts w:ascii="Book Antiqua" w:hAnsi="Book Antiqua"/>
            <w:rPrChange w:id="444" w:author="Maura Kelly" w:date="2015-05-20T13:17:00Z">
              <w:rPr>
                <w:rFonts w:ascii="Book Antiqua" w:hAnsi="Book Antiqua"/>
              </w:rPr>
            </w:rPrChange>
          </w:rPr>
          <w:softHyphen/>
        </w:r>
        <w:r w:rsidR="005A6D14" w:rsidRPr="0003758A" w:rsidDel="00B00482">
          <w:rPr>
            <w:rFonts w:ascii="Book Antiqua" w:hAnsi="Book Antiqua"/>
            <w:rPrChange w:id="445" w:author="Maura Kelly" w:date="2015-05-20T13:17:00Z">
              <w:rPr>
                <w:rFonts w:ascii="Book Antiqua" w:hAnsi="Book Antiqua"/>
              </w:rPr>
            </w:rPrChange>
          </w:rPr>
          <w:softHyphen/>
        </w:r>
        <w:r w:rsidR="005A6D14" w:rsidRPr="0003758A" w:rsidDel="00B00482">
          <w:rPr>
            <w:rFonts w:ascii="Book Antiqua" w:hAnsi="Book Antiqua"/>
            <w:rPrChange w:id="446" w:author="Maura Kelly" w:date="2015-05-20T13:17:00Z">
              <w:rPr>
                <w:rFonts w:ascii="Book Antiqua" w:hAnsi="Book Antiqua"/>
              </w:rPr>
            </w:rPrChange>
          </w:rPr>
          <w:softHyphen/>
        </w:r>
        <w:r w:rsidR="005A6D14" w:rsidRPr="0003758A" w:rsidDel="00B00482">
          <w:rPr>
            <w:rFonts w:ascii="Book Antiqua" w:hAnsi="Book Antiqua"/>
            <w:rPrChange w:id="447" w:author="Maura Kelly" w:date="2015-05-20T13:17:00Z">
              <w:rPr>
                <w:rFonts w:ascii="Book Antiqua" w:hAnsi="Book Antiqua"/>
              </w:rPr>
            </w:rPrChange>
          </w:rPr>
          <w:softHyphen/>
        </w:r>
        <w:r w:rsidR="005A6D14" w:rsidRPr="0003758A" w:rsidDel="00B00482">
          <w:rPr>
            <w:rFonts w:ascii="Book Antiqua" w:hAnsi="Book Antiqua"/>
            <w:rPrChange w:id="448" w:author="Maura Kelly" w:date="2015-05-20T13:17:00Z">
              <w:rPr>
                <w:rFonts w:ascii="Book Antiqua" w:hAnsi="Book Antiqua"/>
              </w:rPr>
            </w:rPrChange>
          </w:rPr>
          <w:softHyphen/>
        </w:r>
        <w:r w:rsidR="005A6D14" w:rsidRPr="0003758A" w:rsidDel="00B00482">
          <w:rPr>
            <w:rFonts w:ascii="Book Antiqua" w:hAnsi="Book Antiqua"/>
            <w:rPrChange w:id="449" w:author="Maura Kelly" w:date="2015-05-20T13:17:00Z">
              <w:rPr>
                <w:rFonts w:ascii="Book Antiqua" w:hAnsi="Book Antiqua"/>
              </w:rPr>
            </w:rPrChange>
          </w:rPr>
          <w:softHyphen/>
        </w:r>
        <w:r w:rsidR="005A6D14" w:rsidRPr="0003758A" w:rsidDel="00B00482">
          <w:rPr>
            <w:rFonts w:ascii="Book Antiqua" w:hAnsi="Book Antiqua"/>
            <w:rPrChange w:id="450" w:author="Maura Kelly" w:date="2015-05-20T13:17:00Z">
              <w:rPr>
                <w:rFonts w:ascii="Book Antiqua" w:hAnsi="Book Antiqua"/>
              </w:rPr>
            </w:rPrChange>
          </w:rPr>
          <w:softHyphen/>
        </w:r>
        <w:r w:rsidR="005A6D14" w:rsidRPr="0003758A" w:rsidDel="00B00482">
          <w:rPr>
            <w:rFonts w:ascii="Book Antiqua" w:hAnsi="Book Antiqua"/>
            <w:rPrChange w:id="451" w:author="Maura Kelly" w:date="2015-05-20T13:17:00Z">
              <w:rPr>
                <w:rFonts w:ascii="Book Antiqua" w:hAnsi="Book Antiqua"/>
              </w:rPr>
            </w:rPrChange>
          </w:rPr>
          <w:softHyphen/>
        </w:r>
        <w:r w:rsidR="005A6D14" w:rsidRPr="0003758A" w:rsidDel="00B00482">
          <w:rPr>
            <w:rFonts w:ascii="Book Antiqua" w:hAnsi="Book Antiqua"/>
            <w:rPrChange w:id="452" w:author="Maura Kelly" w:date="2015-05-20T13:17:00Z">
              <w:rPr>
                <w:rFonts w:ascii="Book Antiqua" w:hAnsi="Book Antiqua"/>
              </w:rPr>
            </w:rPrChange>
          </w:rPr>
          <w:softHyphen/>
        </w:r>
        <w:r w:rsidR="005A6D14" w:rsidRPr="0003758A" w:rsidDel="00B00482">
          <w:rPr>
            <w:rFonts w:ascii="Book Antiqua" w:hAnsi="Book Antiqua"/>
            <w:rPrChange w:id="453" w:author="Maura Kelly" w:date="2015-05-20T13:17:00Z">
              <w:rPr>
                <w:rFonts w:ascii="Book Antiqua" w:hAnsi="Book Antiqua"/>
              </w:rPr>
            </w:rPrChange>
          </w:rPr>
          <w:softHyphen/>
        </w:r>
        <w:r w:rsidR="005A6D14" w:rsidRPr="0003758A" w:rsidDel="00B00482">
          <w:rPr>
            <w:rFonts w:ascii="Book Antiqua" w:hAnsi="Book Antiqua"/>
            <w:rPrChange w:id="454" w:author="Maura Kelly" w:date="2015-05-20T13:17:00Z">
              <w:rPr>
                <w:rFonts w:ascii="Book Antiqua" w:hAnsi="Book Antiqua"/>
              </w:rPr>
            </w:rPrChange>
          </w:rPr>
          <w:softHyphen/>
        </w:r>
        <w:r w:rsidR="005A6D14" w:rsidRPr="0003758A" w:rsidDel="00B00482">
          <w:rPr>
            <w:rFonts w:ascii="Book Antiqua" w:hAnsi="Book Antiqua"/>
            <w:rPrChange w:id="455" w:author="Maura Kelly" w:date="2015-05-20T13:17:00Z">
              <w:rPr>
                <w:rFonts w:ascii="Book Antiqua" w:hAnsi="Book Antiqua"/>
              </w:rPr>
            </w:rPrChange>
          </w:rPr>
          <w:softHyphen/>
        </w:r>
        <w:r w:rsidR="005A6D14" w:rsidRPr="0003758A" w:rsidDel="00B00482">
          <w:rPr>
            <w:rFonts w:ascii="Book Antiqua" w:hAnsi="Book Antiqua"/>
            <w:rPrChange w:id="456" w:author="Maura Kelly" w:date="2015-05-20T13:17:00Z">
              <w:rPr>
                <w:rFonts w:ascii="Book Antiqua" w:hAnsi="Book Antiqua"/>
              </w:rPr>
            </w:rPrChange>
          </w:rPr>
          <w:softHyphen/>
        </w:r>
        <w:r w:rsidR="005A6D14" w:rsidRPr="0003758A" w:rsidDel="00B00482">
          <w:rPr>
            <w:rFonts w:ascii="Book Antiqua" w:hAnsi="Book Antiqua"/>
            <w:rPrChange w:id="457" w:author="Maura Kelly" w:date="2015-05-20T13:17:00Z">
              <w:rPr>
                <w:rFonts w:ascii="Book Antiqua" w:hAnsi="Book Antiqua"/>
              </w:rPr>
            </w:rPrChange>
          </w:rPr>
          <w:softHyphen/>
        </w:r>
        <w:r w:rsidR="005A6D14" w:rsidRPr="0003758A" w:rsidDel="00B00482">
          <w:rPr>
            <w:rFonts w:ascii="Book Antiqua" w:hAnsi="Book Antiqua"/>
            <w:rPrChange w:id="458" w:author="Maura Kelly" w:date="2015-05-20T13:17:00Z">
              <w:rPr>
                <w:rFonts w:ascii="Book Antiqua" w:hAnsi="Book Antiqua"/>
              </w:rPr>
            </w:rPrChange>
          </w:rPr>
          <w:softHyphen/>
        </w:r>
        <w:r w:rsidR="005A6D14" w:rsidRPr="0003758A" w:rsidDel="00B00482">
          <w:rPr>
            <w:rFonts w:ascii="Book Antiqua" w:hAnsi="Book Antiqua"/>
            <w:rPrChange w:id="459" w:author="Maura Kelly" w:date="2015-05-20T13:17:00Z">
              <w:rPr>
                <w:rFonts w:ascii="Book Antiqua" w:hAnsi="Book Antiqua"/>
              </w:rPr>
            </w:rPrChange>
          </w:rPr>
          <w:softHyphen/>
        </w:r>
        <w:r w:rsidR="005A6D14" w:rsidRPr="0003758A" w:rsidDel="00B00482">
          <w:rPr>
            <w:rFonts w:ascii="Book Antiqua" w:hAnsi="Book Antiqua"/>
            <w:rPrChange w:id="460" w:author="Maura Kelly" w:date="2015-05-20T13:17:00Z">
              <w:rPr>
                <w:rFonts w:ascii="Book Antiqua" w:hAnsi="Book Antiqua"/>
              </w:rPr>
            </w:rPrChange>
          </w:rPr>
          <w:softHyphen/>
        </w:r>
        <w:r w:rsidR="005A6D14" w:rsidRPr="0003758A" w:rsidDel="00B00482">
          <w:rPr>
            <w:rFonts w:ascii="Book Antiqua" w:hAnsi="Book Antiqua"/>
            <w:rPrChange w:id="461" w:author="Maura Kelly" w:date="2015-05-20T13:17:00Z">
              <w:rPr>
                <w:rFonts w:ascii="Book Antiqua" w:hAnsi="Book Antiqua"/>
              </w:rPr>
            </w:rPrChange>
          </w:rPr>
          <w:softHyphen/>
        </w:r>
        <w:r w:rsidR="005A6D14" w:rsidRPr="0003758A" w:rsidDel="00B00482">
          <w:rPr>
            <w:rFonts w:ascii="Book Antiqua" w:hAnsi="Book Antiqua"/>
            <w:rPrChange w:id="462" w:author="Maura Kelly" w:date="2015-05-20T13:17:00Z">
              <w:rPr>
                <w:rFonts w:ascii="Book Antiqua" w:hAnsi="Book Antiqua"/>
              </w:rPr>
            </w:rPrChange>
          </w:rPr>
          <w:softHyphen/>
        </w:r>
        <w:r w:rsidR="005A6D14" w:rsidRPr="0003758A" w:rsidDel="00B00482">
          <w:rPr>
            <w:rFonts w:ascii="Book Antiqua" w:hAnsi="Book Antiqua"/>
            <w:rPrChange w:id="463" w:author="Maura Kelly" w:date="2015-05-20T13:17:00Z">
              <w:rPr>
                <w:rFonts w:ascii="Book Antiqua" w:hAnsi="Book Antiqua"/>
              </w:rPr>
            </w:rPrChange>
          </w:rPr>
          <w:softHyphen/>
        </w:r>
        <w:r w:rsidR="005A6D14" w:rsidRPr="0003758A" w:rsidDel="00B00482">
          <w:rPr>
            <w:rFonts w:ascii="Book Antiqua" w:hAnsi="Book Antiqua"/>
            <w:rPrChange w:id="464" w:author="Maura Kelly" w:date="2015-05-20T13:17:00Z">
              <w:rPr>
                <w:rFonts w:ascii="Book Antiqua" w:hAnsi="Book Antiqua"/>
              </w:rPr>
            </w:rPrChange>
          </w:rPr>
          <w:softHyphen/>
        </w:r>
        <w:r w:rsidR="005A6D14" w:rsidRPr="0003758A" w:rsidDel="00B00482">
          <w:rPr>
            <w:rFonts w:ascii="Book Antiqua" w:hAnsi="Book Antiqua"/>
            <w:rPrChange w:id="465" w:author="Maura Kelly" w:date="2015-05-20T13:17:00Z">
              <w:rPr>
                <w:rFonts w:ascii="Book Antiqua" w:hAnsi="Book Antiqua"/>
              </w:rPr>
            </w:rPrChange>
          </w:rPr>
          <w:softHyphen/>
        </w:r>
        <w:r w:rsidR="005A6D14" w:rsidRPr="0003758A" w:rsidDel="00B00482">
          <w:rPr>
            <w:rFonts w:ascii="Book Antiqua" w:hAnsi="Book Antiqua"/>
            <w:rPrChange w:id="466" w:author="Maura Kelly" w:date="2015-05-20T13:17:00Z">
              <w:rPr>
                <w:rFonts w:ascii="Book Antiqua" w:hAnsi="Book Antiqua"/>
              </w:rPr>
            </w:rPrChange>
          </w:rPr>
          <w:softHyphen/>
        </w:r>
        <w:r w:rsidR="005A6D14" w:rsidRPr="0003758A" w:rsidDel="00B00482">
          <w:rPr>
            <w:rFonts w:ascii="Book Antiqua" w:hAnsi="Book Antiqua"/>
            <w:rPrChange w:id="467" w:author="Maura Kelly" w:date="2015-05-20T13:17:00Z">
              <w:rPr>
                <w:rFonts w:ascii="Book Antiqua" w:hAnsi="Book Antiqua"/>
              </w:rPr>
            </w:rPrChange>
          </w:rPr>
          <w:softHyphen/>
        </w:r>
        <w:r w:rsidR="005A6D14" w:rsidRPr="0003758A" w:rsidDel="00B00482">
          <w:rPr>
            <w:rFonts w:ascii="Book Antiqua" w:hAnsi="Book Antiqua"/>
            <w:rPrChange w:id="468" w:author="Maura Kelly" w:date="2015-05-20T13:17:00Z">
              <w:rPr>
                <w:rFonts w:ascii="Book Antiqua" w:hAnsi="Book Antiqua"/>
              </w:rPr>
            </w:rPrChange>
          </w:rPr>
          <w:softHyphen/>
        </w:r>
        <w:r w:rsidR="005A6D14" w:rsidRPr="0003758A" w:rsidDel="00B00482">
          <w:rPr>
            <w:rFonts w:ascii="Book Antiqua" w:hAnsi="Book Antiqua"/>
            <w:rPrChange w:id="469" w:author="Maura Kelly" w:date="2015-05-20T13:17:00Z">
              <w:rPr>
                <w:rFonts w:ascii="Book Antiqua" w:hAnsi="Book Antiqua"/>
              </w:rPr>
            </w:rPrChange>
          </w:rPr>
          <w:softHyphen/>
        </w:r>
        <w:r w:rsidR="005A6D14" w:rsidRPr="0003758A" w:rsidDel="00B00482">
          <w:rPr>
            <w:rFonts w:ascii="Book Antiqua" w:hAnsi="Book Antiqua"/>
            <w:rPrChange w:id="470" w:author="Maura Kelly" w:date="2015-05-20T13:17:00Z">
              <w:rPr>
                <w:rFonts w:ascii="Book Antiqua" w:hAnsi="Book Antiqua"/>
              </w:rPr>
            </w:rPrChange>
          </w:rPr>
          <w:softHyphen/>
        </w:r>
        <w:r w:rsidR="005A6D14" w:rsidRPr="0003758A" w:rsidDel="00B00482">
          <w:rPr>
            <w:rFonts w:ascii="Book Antiqua" w:hAnsi="Book Antiqua"/>
            <w:rPrChange w:id="471" w:author="Maura Kelly" w:date="2015-05-20T13:17:00Z">
              <w:rPr>
                <w:rFonts w:ascii="Book Antiqua" w:hAnsi="Book Antiqua"/>
              </w:rPr>
            </w:rPrChange>
          </w:rPr>
          <w:softHyphen/>
        </w:r>
        <w:r w:rsidR="005A6D14" w:rsidRPr="0003758A" w:rsidDel="00B00482">
          <w:rPr>
            <w:rFonts w:ascii="Book Antiqua" w:hAnsi="Book Antiqua"/>
            <w:rPrChange w:id="472" w:author="Maura Kelly" w:date="2015-05-20T13:17:00Z">
              <w:rPr>
                <w:rFonts w:ascii="Book Antiqua" w:hAnsi="Book Antiqua"/>
              </w:rPr>
            </w:rPrChange>
          </w:rPr>
          <w:softHyphen/>
        </w:r>
        <w:r w:rsidR="005A6D14" w:rsidRPr="0003758A" w:rsidDel="00B00482">
          <w:rPr>
            <w:rFonts w:ascii="Book Antiqua" w:hAnsi="Book Antiqua"/>
            <w:rPrChange w:id="473" w:author="Maura Kelly" w:date="2015-05-20T13:17:00Z">
              <w:rPr>
                <w:rFonts w:ascii="Book Antiqua" w:hAnsi="Book Antiqua"/>
              </w:rPr>
            </w:rPrChange>
          </w:rPr>
          <w:softHyphen/>
        </w:r>
        <w:r w:rsidR="005A6D14" w:rsidRPr="0003758A" w:rsidDel="00B00482">
          <w:rPr>
            <w:rFonts w:ascii="Book Antiqua" w:hAnsi="Book Antiqua"/>
            <w:rPrChange w:id="474" w:author="Maura Kelly" w:date="2015-05-20T13:17:00Z">
              <w:rPr>
                <w:rFonts w:ascii="Book Antiqua" w:hAnsi="Book Antiqua"/>
              </w:rPr>
            </w:rPrChange>
          </w:rPr>
          <w:softHyphen/>
        </w:r>
        <w:r w:rsidR="005A6D14" w:rsidRPr="0003758A" w:rsidDel="00B00482">
          <w:rPr>
            <w:rFonts w:ascii="Book Antiqua" w:hAnsi="Book Antiqua"/>
            <w:rPrChange w:id="475" w:author="Maura Kelly" w:date="2015-05-20T13:17:00Z">
              <w:rPr>
                <w:rFonts w:ascii="Book Antiqua" w:hAnsi="Book Antiqua"/>
              </w:rPr>
            </w:rPrChange>
          </w:rPr>
          <w:softHyphen/>
        </w:r>
        <w:r w:rsidR="005A6D14" w:rsidRPr="0003758A" w:rsidDel="00B00482">
          <w:rPr>
            <w:rFonts w:ascii="Book Antiqua" w:hAnsi="Book Antiqua"/>
            <w:rPrChange w:id="476" w:author="Maura Kelly" w:date="2015-05-20T13:17:00Z">
              <w:rPr>
                <w:rFonts w:ascii="Book Antiqua" w:hAnsi="Book Antiqua"/>
              </w:rPr>
            </w:rPrChange>
          </w:rPr>
          <w:softHyphen/>
        </w:r>
        <w:r w:rsidR="005A6D14" w:rsidRPr="0003758A" w:rsidDel="00B00482">
          <w:rPr>
            <w:rFonts w:ascii="Book Antiqua" w:hAnsi="Book Antiqua"/>
            <w:rPrChange w:id="477" w:author="Maura Kelly" w:date="2015-05-20T13:17:00Z">
              <w:rPr>
                <w:rFonts w:ascii="Book Antiqua" w:hAnsi="Book Antiqua"/>
              </w:rPr>
            </w:rPrChange>
          </w:rPr>
          <w:softHyphen/>
          <w:delText>________________________________________________________________________</w:delText>
        </w:r>
      </w:del>
    </w:p>
    <w:p w14:paraId="779386C2" w14:textId="77777777" w:rsidR="005A6D14" w:rsidRPr="0003758A" w:rsidDel="00B00482" w:rsidRDefault="005A6D14" w:rsidP="00B00482">
      <w:pPr>
        <w:pStyle w:val="Default"/>
        <w:rPr>
          <w:del w:id="478" w:author="Maura Kelly" w:date="2015-05-20T13:00:00Z"/>
          <w:rFonts w:ascii="Book Antiqua" w:hAnsi="Book Antiqua"/>
          <w:rPrChange w:id="479" w:author="Maura Kelly" w:date="2015-05-20T13:17:00Z">
            <w:rPr>
              <w:del w:id="480" w:author="Maura Kelly" w:date="2015-05-20T13:00:00Z"/>
              <w:rFonts w:ascii="Book Antiqua" w:hAnsi="Book Antiqua"/>
            </w:rPr>
          </w:rPrChange>
        </w:rPr>
        <w:pPrChange w:id="481" w:author="Maura Kelly" w:date="2015-05-20T13:01:00Z">
          <w:pPr>
            <w:pStyle w:val="Default"/>
          </w:pPr>
        </w:pPrChange>
      </w:pPr>
    </w:p>
    <w:p w14:paraId="71A5C83E" w14:textId="77777777" w:rsidR="005A6D14" w:rsidRPr="0003758A" w:rsidDel="00B00482" w:rsidRDefault="005A6D14" w:rsidP="00B00482">
      <w:pPr>
        <w:pStyle w:val="Default"/>
        <w:rPr>
          <w:del w:id="482" w:author="Maura Kelly" w:date="2015-05-20T13:00:00Z"/>
          <w:rFonts w:ascii="Book Antiqua" w:hAnsi="Book Antiqua"/>
          <w:rPrChange w:id="483" w:author="Maura Kelly" w:date="2015-05-20T13:17:00Z">
            <w:rPr>
              <w:del w:id="484" w:author="Maura Kelly" w:date="2015-05-20T13:00:00Z"/>
              <w:rFonts w:ascii="Book Antiqua" w:hAnsi="Book Antiqua"/>
            </w:rPr>
          </w:rPrChange>
        </w:rPr>
        <w:pPrChange w:id="485" w:author="Maura Kelly" w:date="2015-05-20T13:01:00Z">
          <w:pPr>
            <w:pStyle w:val="Default"/>
          </w:pPr>
        </w:pPrChange>
      </w:pPr>
      <w:del w:id="486" w:author="Maura Kelly" w:date="2015-05-20T13:00:00Z">
        <w:r w:rsidRPr="0003758A" w:rsidDel="00B00482">
          <w:rPr>
            <w:rFonts w:ascii="Book Antiqua" w:hAnsi="Book Antiqua"/>
            <w:rPrChange w:id="487" w:author="Maura Kelly" w:date="2015-05-20T13:17:00Z">
              <w:rPr>
                <w:rFonts w:ascii="Book Antiqua" w:hAnsi="Book Antiqua"/>
              </w:rPr>
            </w:rPrChange>
          </w:rPr>
          <w:delText>Signed: ________________________________________ Date: __________________________</w:delText>
        </w:r>
      </w:del>
    </w:p>
    <w:p w14:paraId="7FFFF7D1" w14:textId="77777777" w:rsidR="005A6D14" w:rsidRPr="0003758A" w:rsidDel="00B00482" w:rsidRDefault="005A6D14" w:rsidP="00B00482">
      <w:pPr>
        <w:pStyle w:val="Default"/>
        <w:rPr>
          <w:del w:id="488" w:author="Maura Kelly" w:date="2015-05-20T13:00:00Z"/>
          <w:rFonts w:ascii="Book Antiqua" w:hAnsi="Book Antiqua"/>
          <w:rPrChange w:id="489" w:author="Maura Kelly" w:date="2015-05-20T13:17:00Z">
            <w:rPr>
              <w:del w:id="490" w:author="Maura Kelly" w:date="2015-05-20T13:00:00Z"/>
              <w:rFonts w:ascii="Book Antiqua" w:hAnsi="Book Antiqua"/>
            </w:rPr>
          </w:rPrChange>
        </w:rPr>
        <w:pPrChange w:id="491" w:author="Maura Kelly" w:date="2015-05-20T13:01:00Z">
          <w:pPr>
            <w:pStyle w:val="Default"/>
          </w:pPr>
        </w:pPrChange>
      </w:pPr>
    </w:p>
    <w:p w14:paraId="19D31287" w14:textId="77777777" w:rsidR="005A6D14" w:rsidRPr="0003758A" w:rsidDel="00B00482" w:rsidRDefault="005A6D14" w:rsidP="00B00482">
      <w:pPr>
        <w:pStyle w:val="Default"/>
        <w:rPr>
          <w:del w:id="492" w:author="Maura Kelly" w:date="2015-05-20T13:00:00Z"/>
          <w:rFonts w:ascii="Book Antiqua" w:hAnsi="Book Antiqua"/>
          <w:rPrChange w:id="493" w:author="Maura Kelly" w:date="2015-05-20T13:17:00Z">
            <w:rPr>
              <w:del w:id="494" w:author="Maura Kelly" w:date="2015-05-20T13:00:00Z"/>
              <w:rFonts w:ascii="Book Antiqua" w:hAnsi="Book Antiqua"/>
            </w:rPr>
          </w:rPrChange>
        </w:rPr>
        <w:pPrChange w:id="495" w:author="Maura Kelly" w:date="2015-05-20T13:01:00Z">
          <w:pPr>
            <w:pStyle w:val="Default"/>
          </w:pPr>
        </w:pPrChange>
      </w:pPr>
    </w:p>
    <w:p w14:paraId="517A736C" w14:textId="77777777" w:rsidR="005A6D14" w:rsidRPr="0003758A" w:rsidDel="00B00482" w:rsidRDefault="005A6D14" w:rsidP="00B00482">
      <w:pPr>
        <w:pStyle w:val="Default"/>
        <w:rPr>
          <w:del w:id="496" w:author="Maura Kelly" w:date="2015-05-20T13:00:00Z"/>
          <w:rFonts w:ascii="Book Antiqua" w:hAnsi="Book Antiqua"/>
          <w:rPrChange w:id="497" w:author="Maura Kelly" w:date="2015-05-20T13:17:00Z">
            <w:rPr>
              <w:del w:id="498" w:author="Maura Kelly" w:date="2015-05-20T13:00:00Z"/>
              <w:rFonts w:ascii="Book Antiqua" w:hAnsi="Book Antiqua"/>
            </w:rPr>
          </w:rPrChange>
        </w:rPr>
        <w:pPrChange w:id="499" w:author="Maura Kelly" w:date="2015-05-20T13:01:00Z">
          <w:pPr>
            <w:pStyle w:val="Default"/>
          </w:pPr>
        </w:pPrChange>
      </w:pPr>
      <w:del w:id="500" w:author="Maura Kelly" w:date="2015-05-20T13:00:00Z">
        <w:r w:rsidRPr="0003758A" w:rsidDel="00B00482">
          <w:rPr>
            <w:rFonts w:ascii="Book Antiqua" w:hAnsi="Book Antiqua"/>
            <w:rPrChange w:id="501" w:author="Maura Kelly" w:date="2015-05-20T13:17:00Z">
              <w:rPr>
                <w:rFonts w:ascii="Book Antiqua" w:hAnsi="Book Antiqua"/>
              </w:rPr>
            </w:rPrChange>
          </w:rPr>
          <w:delText>Designated Person</w:delText>
        </w:r>
      </w:del>
    </w:p>
    <w:p w14:paraId="61AAE0C8" w14:textId="77777777" w:rsidR="005A6D14" w:rsidRPr="0003758A" w:rsidDel="00B00482" w:rsidRDefault="005A6D14" w:rsidP="00B00482">
      <w:pPr>
        <w:pStyle w:val="Default"/>
        <w:rPr>
          <w:del w:id="502" w:author="Maura Kelly" w:date="2015-05-20T13:00:00Z"/>
          <w:rFonts w:ascii="Book Antiqua" w:hAnsi="Book Antiqua"/>
          <w:rPrChange w:id="503" w:author="Maura Kelly" w:date="2015-05-20T13:17:00Z">
            <w:rPr>
              <w:del w:id="504" w:author="Maura Kelly" w:date="2015-05-20T13:00:00Z"/>
              <w:rFonts w:ascii="Book Antiqua" w:hAnsi="Book Antiqua"/>
            </w:rPr>
          </w:rPrChange>
        </w:rPr>
        <w:pPrChange w:id="505" w:author="Maura Kelly" w:date="2015-05-20T13:01:00Z">
          <w:pPr>
            <w:pStyle w:val="Default"/>
          </w:pPr>
        </w:pPrChange>
      </w:pPr>
      <w:del w:id="506" w:author="Maura Kelly" w:date="2015-05-20T13:00:00Z">
        <w:r w:rsidRPr="0003758A" w:rsidDel="00B00482">
          <w:rPr>
            <w:rFonts w:ascii="Book Antiqua" w:hAnsi="Book Antiqua"/>
            <w:rPrChange w:id="507" w:author="Maura Kelly" w:date="2015-05-20T13:17:00Z">
              <w:rPr>
                <w:rFonts w:ascii="Book Antiqua" w:hAnsi="Book Antiqua"/>
              </w:rPr>
            </w:rPrChange>
          </w:rPr>
          <w:delText>Name: ________________________________________________________________________</w:delText>
        </w:r>
      </w:del>
    </w:p>
    <w:p w14:paraId="737E3DBB" w14:textId="77777777" w:rsidR="005A6D14" w:rsidRPr="0003758A" w:rsidDel="00B00482" w:rsidRDefault="005A6D14" w:rsidP="00B00482">
      <w:pPr>
        <w:pStyle w:val="Default"/>
        <w:rPr>
          <w:del w:id="508" w:author="Maura Kelly" w:date="2015-05-20T13:00:00Z"/>
          <w:rFonts w:ascii="Book Antiqua" w:hAnsi="Book Antiqua"/>
          <w:rPrChange w:id="509" w:author="Maura Kelly" w:date="2015-05-20T13:17:00Z">
            <w:rPr>
              <w:del w:id="510" w:author="Maura Kelly" w:date="2015-05-20T13:00:00Z"/>
              <w:rFonts w:ascii="Book Antiqua" w:hAnsi="Book Antiqua"/>
            </w:rPr>
          </w:rPrChange>
        </w:rPr>
        <w:pPrChange w:id="511" w:author="Maura Kelly" w:date="2015-05-20T13:01:00Z">
          <w:pPr>
            <w:pStyle w:val="Default"/>
          </w:pPr>
        </w:pPrChange>
      </w:pPr>
    </w:p>
    <w:p w14:paraId="4D133069" w14:textId="77777777" w:rsidR="005A6D14" w:rsidRPr="0003758A" w:rsidDel="00B00482" w:rsidRDefault="005A6D14" w:rsidP="00B00482">
      <w:pPr>
        <w:pStyle w:val="Default"/>
        <w:rPr>
          <w:del w:id="512" w:author="Maura Kelly" w:date="2015-05-20T13:00:00Z"/>
          <w:rFonts w:ascii="Book Antiqua" w:hAnsi="Book Antiqua"/>
          <w:rPrChange w:id="513" w:author="Maura Kelly" w:date="2015-05-20T13:17:00Z">
            <w:rPr>
              <w:del w:id="514" w:author="Maura Kelly" w:date="2015-05-20T13:00:00Z"/>
              <w:rFonts w:ascii="Book Antiqua" w:hAnsi="Book Antiqua"/>
            </w:rPr>
          </w:rPrChange>
        </w:rPr>
        <w:pPrChange w:id="515" w:author="Maura Kelly" w:date="2015-05-20T13:01:00Z">
          <w:pPr>
            <w:pStyle w:val="Default"/>
          </w:pPr>
        </w:pPrChange>
      </w:pPr>
      <w:del w:id="516" w:author="Maura Kelly" w:date="2015-05-20T13:00:00Z">
        <w:r w:rsidRPr="0003758A" w:rsidDel="00B00482">
          <w:rPr>
            <w:rFonts w:ascii="Book Antiqua" w:hAnsi="Book Antiqua"/>
            <w:rPrChange w:id="517" w:author="Maura Kelly" w:date="2015-05-20T13:17:00Z">
              <w:rPr>
                <w:rFonts w:ascii="Book Antiqua" w:hAnsi="Book Antiqua"/>
              </w:rPr>
            </w:rPrChange>
          </w:rPr>
          <w:delText>Signed: ________________________________________ Date: __________________________</w:delText>
        </w:r>
      </w:del>
    </w:p>
    <w:p w14:paraId="7435012F" w14:textId="77777777" w:rsidR="006276D7" w:rsidRPr="0003758A" w:rsidDel="00B00482" w:rsidRDefault="006276D7" w:rsidP="00B00482">
      <w:pPr>
        <w:pStyle w:val="CM40"/>
        <w:spacing w:after="0" w:line="520" w:lineRule="atLeast"/>
        <w:rPr>
          <w:del w:id="518" w:author="Maura Kelly" w:date="2015-05-20T13:00:00Z"/>
          <w:rFonts w:ascii="Book Antiqua" w:hAnsi="Book Antiqua"/>
          <w:rPrChange w:id="519" w:author="Maura Kelly" w:date="2015-05-20T13:17:00Z">
            <w:rPr>
              <w:del w:id="520" w:author="Maura Kelly" w:date="2015-05-20T13:00:00Z"/>
              <w:rFonts w:ascii="Book Antiqua" w:hAnsi="Book Antiqua"/>
              <w:sz w:val="20"/>
              <w:szCs w:val="20"/>
            </w:rPr>
          </w:rPrChange>
        </w:rPr>
        <w:pPrChange w:id="521" w:author="Maura Kelly" w:date="2015-05-20T13:01:00Z">
          <w:pPr>
            <w:pStyle w:val="CM40"/>
            <w:spacing w:after="0" w:line="520" w:lineRule="atLeast"/>
          </w:pPr>
        </w:pPrChange>
      </w:pPr>
    </w:p>
    <w:p w14:paraId="307B6E7F" w14:textId="77777777" w:rsidR="0014155F" w:rsidRPr="0003758A" w:rsidRDefault="0014155F" w:rsidP="00B00482">
      <w:pPr>
        <w:widowControl w:val="0"/>
        <w:autoSpaceDE w:val="0"/>
        <w:autoSpaceDN w:val="0"/>
        <w:adjustRightInd w:val="0"/>
        <w:rPr>
          <w:rFonts w:ascii="Book Antiqua" w:hAnsi="Book Antiqua" w:cs="Arial"/>
          <w:rPrChange w:id="522" w:author="Maura Kelly" w:date="2015-05-20T13:17:00Z">
            <w:rPr>
              <w:rFonts w:ascii="Book Antiqua" w:hAnsi="Book Antiqua" w:cs="Arial"/>
            </w:rPr>
          </w:rPrChange>
        </w:rPr>
        <w:pPrChange w:id="523" w:author="Maura Kelly" w:date="2015-05-20T13:01:00Z">
          <w:pPr>
            <w:spacing w:after="80"/>
            <w:ind w:left="720" w:firstLine="720"/>
          </w:pPr>
        </w:pPrChange>
      </w:pPr>
    </w:p>
    <w:sectPr w:rsidR="0014155F" w:rsidRPr="0003758A" w:rsidSect="00884CA5">
      <w:footerReference w:type="default" r:id="rId11"/>
      <w:pgSz w:w="11906" w:h="16838"/>
      <w:pgMar w:top="1440" w:right="924" w:bottom="720" w:left="123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54" w:author="Kathy Kelly" w:date="2014-12-01T12:04:00Z" w:initials="KK">
    <w:p w14:paraId="544A23B4" w14:textId="77777777" w:rsidR="00DA3746" w:rsidRDefault="00DA3746">
      <w:pPr>
        <w:pStyle w:val="CommentText"/>
      </w:pPr>
      <w:r>
        <w:rPr>
          <w:rStyle w:val="CommentReference"/>
        </w:rPr>
        <w:annotationRef/>
      </w:r>
      <w:r>
        <w:t>GAA Our Games Our Code and the GAA joint Code of Behaviour for all Persons Working with Underage Players</w:t>
      </w:r>
    </w:p>
  </w:comment>
  <w:comment w:id="340" w:author="Kathy Kelly" w:date="2014-12-01T12:06:00Z" w:initials="KK">
    <w:p w14:paraId="3B48855C" w14:textId="77777777" w:rsidR="00DA3746" w:rsidRDefault="00DA3746">
      <w:pPr>
        <w:pStyle w:val="CommentText"/>
      </w:pPr>
      <w:r>
        <w:rPr>
          <w:rStyle w:val="CommentReference"/>
        </w:rPr>
        <w:annotationRef/>
      </w:r>
      <w:r>
        <w:t>GAA Child Protection in Sport Awareness Workshops</w:t>
      </w:r>
    </w:p>
  </w:comment>
  <w:comment w:id="394" w:author="Kathy Kelly" w:date="2014-12-01T12:07:00Z" w:initials="KK">
    <w:p w14:paraId="6830F382" w14:textId="77777777" w:rsidR="00DA3746" w:rsidRDefault="00DA3746">
      <w:pPr>
        <w:pStyle w:val="CommentText"/>
      </w:pPr>
      <w:r>
        <w:rPr>
          <w:rStyle w:val="CommentReference"/>
        </w:rPr>
        <w:annotationRef/>
      </w:r>
      <w:r>
        <w:t>Where feasible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44A23B4" w15:done="0"/>
  <w15:commentEx w15:paraId="3B48855C" w15:done="0"/>
  <w15:commentEx w15:paraId="6830F38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62493" w14:textId="77777777" w:rsidR="004B1AAC" w:rsidRDefault="004B1AAC">
      <w:r>
        <w:separator/>
      </w:r>
    </w:p>
  </w:endnote>
  <w:endnote w:type="continuationSeparator" w:id="0">
    <w:p w14:paraId="1F13394D" w14:textId="77777777" w:rsidR="004B1AAC" w:rsidRDefault="004B1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FDC2A" w14:textId="77777777" w:rsidR="00055538" w:rsidDel="00A60C3A" w:rsidRDefault="00055538">
    <w:pPr>
      <w:pStyle w:val="Footer"/>
      <w:rPr>
        <w:del w:id="524" w:author="Maura Kelly" w:date="2015-05-20T16:27:00Z"/>
      </w:rPr>
    </w:pPr>
    <w:del w:id="525" w:author="Maura Kelly" w:date="2015-05-20T16:27:00Z">
      <w:r w:rsidDel="00A60C3A">
        <w:delText>Club Maith [08]</w:delText>
      </w:r>
    </w:del>
  </w:p>
  <w:p w14:paraId="046DFD05" w14:textId="77777777" w:rsidR="00200F66" w:rsidRDefault="00200F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98798" w14:textId="77777777" w:rsidR="004B1AAC" w:rsidRDefault="004B1AAC">
      <w:r>
        <w:separator/>
      </w:r>
    </w:p>
  </w:footnote>
  <w:footnote w:type="continuationSeparator" w:id="0">
    <w:p w14:paraId="588779AB" w14:textId="77777777" w:rsidR="004B1AAC" w:rsidRDefault="004B1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228832E"/>
    <w:multiLevelType w:val="hybridMultilevel"/>
    <w:tmpl w:val="1E6ADC22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5E48011"/>
    <w:multiLevelType w:val="hybridMultilevel"/>
    <w:tmpl w:val="B07EA1CE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35B4030"/>
    <w:multiLevelType w:val="hybridMultilevel"/>
    <w:tmpl w:val="F9117495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39BB0B8"/>
    <w:multiLevelType w:val="hybridMultilevel"/>
    <w:tmpl w:val="EE077D41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391612C"/>
    <w:multiLevelType w:val="hybridMultilevel"/>
    <w:tmpl w:val="B73878F5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E42DA82"/>
    <w:multiLevelType w:val="hybridMultilevel"/>
    <w:tmpl w:val="2E2A2C47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C635F57"/>
    <w:multiLevelType w:val="hybridMultilevel"/>
    <w:tmpl w:val="B6B4B85A"/>
    <w:lvl w:ilvl="0" w:tplc="0C94D91A">
      <w:start w:val="1"/>
      <w:numFmt w:val="lowerLetter"/>
      <w:lvlText w:val="%1)"/>
      <w:lvlJc w:val="left"/>
      <w:pPr>
        <w:tabs>
          <w:tab w:val="num" w:pos="503"/>
        </w:tabs>
        <w:ind w:left="5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578C00"/>
    <w:multiLevelType w:val="hybridMultilevel"/>
    <w:tmpl w:val="97873107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3CF544C"/>
    <w:multiLevelType w:val="hybridMultilevel"/>
    <w:tmpl w:val="22CA54FA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4C9653F"/>
    <w:multiLevelType w:val="hybridMultilevel"/>
    <w:tmpl w:val="7D8827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169F5"/>
    <w:multiLevelType w:val="multilevel"/>
    <w:tmpl w:val="4288C1E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74C03"/>
    <w:multiLevelType w:val="hybridMultilevel"/>
    <w:tmpl w:val="98440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24B80"/>
    <w:multiLevelType w:val="hybridMultilevel"/>
    <w:tmpl w:val="4BE8805C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1615F"/>
    <w:multiLevelType w:val="hybridMultilevel"/>
    <w:tmpl w:val="940C2D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26D52"/>
    <w:multiLevelType w:val="hybridMultilevel"/>
    <w:tmpl w:val="4288C1EA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EBC47"/>
    <w:multiLevelType w:val="hybridMultilevel"/>
    <w:tmpl w:val="C00F99E2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2280CEE"/>
    <w:multiLevelType w:val="hybridMultilevel"/>
    <w:tmpl w:val="73AE5BB6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A6C0F"/>
    <w:multiLevelType w:val="hybridMultilevel"/>
    <w:tmpl w:val="8BA243BC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F477E"/>
    <w:multiLevelType w:val="hybridMultilevel"/>
    <w:tmpl w:val="C8F0356E"/>
    <w:lvl w:ilvl="0" w:tplc="0C94D91A">
      <w:start w:val="1"/>
      <w:numFmt w:val="lowerLetter"/>
      <w:lvlText w:val="%1)"/>
      <w:lvlJc w:val="left"/>
      <w:pPr>
        <w:tabs>
          <w:tab w:val="num" w:pos="646"/>
        </w:tabs>
        <w:ind w:left="6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83"/>
        </w:tabs>
        <w:ind w:left="158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03"/>
        </w:tabs>
        <w:ind w:left="230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43"/>
        </w:tabs>
        <w:ind w:left="374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63"/>
        </w:tabs>
        <w:ind w:left="446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03"/>
        </w:tabs>
        <w:ind w:left="590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23"/>
        </w:tabs>
        <w:ind w:left="6623" w:hanging="180"/>
      </w:pPr>
    </w:lvl>
  </w:abstractNum>
  <w:abstractNum w:abstractNumId="19" w15:restartNumberingAfterBreak="0">
    <w:nsid w:val="6480F0DF"/>
    <w:multiLevelType w:val="hybridMultilevel"/>
    <w:tmpl w:val="D6E661A0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68AD015C"/>
    <w:multiLevelType w:val="hybridMultilevel"/>
    <w:tmpl w:val="4F805BA4"/>
    <w:lvl w:ilvl="0" w:tplc="0C94D91A">
      <w:start w:val="1"/>
      <w:numFmt w:val="lowerLetter"/>
      <w:lvlText w:val="%1)"/>
      <w:lvlJc w:val="left"/>
      <w:pPr>
        <w:tabs>
          <w:tab w:val="num" w:pos="503"/>
        </w:tabs>
        <w:ind w:left="5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23"/>
        </w:tabs>
        <w:ind w:left="122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43"/>
        </w:tabs>
        <w:ind w:left="194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63"/>
        </w:tabs>
        <w:ind w:left="266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83"/>
        </w:tabs>
        <w:ind w:left="338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03"/>
        </w:tabs>
        <w:ind w:left="410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23"/>
        </w:tabs>
        <w:ind w:left="482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43"/>
        </w:tabs>
        <w:ind w:left="554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63"/>
        </w:tabs>
        <w:ind w:left="6263" w:hanging="180"/>
      </w:pPr>
    </w:lvl>
  </w:abstractNum>
  <w:abstractNum w:abstractNumId="21" w15:restartNumberingAfterBreak="0">
    <w:nsid w:val="72AB6102"/>
    <w:multiLevelType w:val="hybridMultilevel"/>
    <w:tmpl w:val="B1504BC5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72FA31B9"/>
    <w:multiLevelType w:val="hybridMultilevel"/>
    <w:tmpl w:val="6E5AE6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1F3C47"/>
    <w:multiLevelType w:val="hybridMultilevel"/>
    <w:tmpl w:val="93188C92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6"/>
  </w:num>
  <w:num w:numId="4">
    <w:abstractNumId w:val="18"/>
  </w:num>
  <w:num w:numId="5">
    <w:abstractNumId w:val="15"/>
  </w:num>
  <w:num w:numId="6">
    <w:abstractNumId w:val="1"/>
  </w:num>
  <w:num w:numId="7">
    <w:abstractNumId w:val="4"/>
  </w:num>
  <w:num w:numId="8">
    <w:abstractNumId w:val="19"/>
  </w:num>
  <w:num w:numId="9">
    <w:abstractNumId w:val="21"/>
  </w:num>
  <w:num w:numId="10">
    <w:abstractNumId w:val="7"/>
  </w:num>
  <w:num w:numId="11">
    <w:abstractNumId w:val="2"/>
  </w:num>
  <w:num w:numId="12">
    <w:abstractNumId w:val="0"/>
  </w:num>
  <w:num w:numId="13">
    <w:abstractNumId w:val="12"/>
  </w:num>
  <w:num w:numId="14">
    <w:abstractNumId w:val="3"/>
  </w:num>
  <w:num w:numId="15">
    <w:abstractNumId w:val="5"/>
  </w:num>
  <w:num w:numId="16">
    <w:abstractNumId w:val="16"/>
  </w:num>
  <w:num w:numId="17">
    <w:abstractNumId w:val="17"/>
  </w:num>
  <w:num w:numId="18">
    <w:abstractNumId w:val="23"/>
  </w:num>
  <w:num w:numId="19">
    <w:abstractNumId w:val="8"/>
  </w:num>
  <w:num w:numId="20">
    <w:abstractNumId w:val="14"/>
  </w:num>
  <w:num w:numId="21">
    <w:abstractNumId w:val="10"/>
  </w:num>
  <w:num w:numId="22">
    <w:abstractNumId w:val="9"/>
  </w:num>
  <w:num w:numId="23">
    <w:abstractNumId w:val="11"/>
  </w:num>
  <w:num w:numId="24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ura Kelly">
    <w15:presenceInfo w15:providerId="AD" w15:userId="S-1-5-21-1847375696-180927294-476793832-16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3B"/>
    <w:rsid w:val="000015D6"/>
    <w:rsid w:val="00002E07"/>
    <w:rsid w:val="0003758A"/>
    <w:rsid w:val="000406B8"/>
    <w:rsid w:val="00055538"/>
    <w:rsid w:val="000B1360"/>
    <w:rsid w:val="00101EC0"/>
    <w:rsid w:val="001201CE"/>
    <w:rsid w:val="00130376"/>
    <w:rsid w:val="0014155F"/>
    <w:rsid w:val="00200F66"/>
    <w:rsid w:val="00332139"/>
    <w:rsid w:val="00345C81"/>
    <w:rsid w:val="003B095D"/>
    <w:rsid w:val="004500BD"/>
    <w:rsid w:val="004B1AAC"/>
    <w:rsid w:val="004C6EC6"/>
    <w:rsid w:val="004E671A"/>
    <w:rsid w:val="00520018"/>
    <w:rsid w:val="005A6D14"/>
    <w:rsid w:val="005C020B"/>
    <w:rsid w:val="006276D7"/>
    <w:rsid w:val="006861D7"/>
    <w:rsid w:val="00874DD9"/>
    <w:rsid w:val="00884CA5"/>
    <w:rsid w:val="008919E7"/>
    <w:rsid w:val="008B4F96"/>
    <w:rsid w:val="008F623B"/>
    <w:rsid w:val="0096779A"/>
    <w:rsid w:val="009710B4"/>
    <w:rsid w:val="009A1146"/>
    <w:rsid w:val="009B5A83"/>
    <w:rsid w:val="00A062C8"/>
    <w:rsid w:val="00A60C3A"/>
    <w:rsid w:val="00AB3797"/>
    <w:rsid w:val="00AD0DA6"/>
    <w:rsid w:val="00B00482"/>
    <w:rsid w:val="00BB3C12"/>
    <w:rsid w:val="00C34B15"/>
    <w:rsid w:val="00C63D60"/>
    <w:rsid w:val="00C95F71"/>
    <w:rsid w:val="00CD59E9"/>
    <w:rsid w:val="00D1456F"/>
    <w:rsid w:val="00D232AC"/>
    <w:rsid w:val="00DA3746"/>
    <w:rsid w:val="00E14733"/>
    <w:rsid w:val="00E90C41"/>
    <w:rsid w:val="00EA0CA9"/>
    <w:rsid w:val="00F30165"/>
    <w:rsid w:val="00F41F31"/>
    <w:rsid w:val="00F674DA"/>
    <w:rsid w:val="00FA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F19D83"/>
  <w15:docId w15:val="{D060678D-A33C-4414-B5CB-D83E6BD5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2C8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31">
    <w:name w:val="CM31"/>
    <w:basedOn w:val="Normal"/>
    <w:next w:val="Normal"/>
    <w:rsid w:val="008F623B"/>
    <w:pPr>
      <w:widowControl w:val="0"/>
      <w:autoSpaceDE w:val="0"/>
      <w:autoSpaceDN w:val="0"/>
      <w:adjustRightInd w:val="0"/>
      <w:spacing w:after="270"/>
    </w:pPr>
    <w:rPr>
      <w:rFonts w:ascii="Arial" w:hAnsi="Arial"/>
    </w:rPr>
  </w:style>
  <w:style w:type="paragraph" w:customStyle="1" w:styleId="CM38">
    <w:name w:val="CM38"/>
    <w:basedOn w:val="Normal"/>
    <w:next w:val="Normal"/>
    <w:rsid w:val="008F623B"/>
    <w:pPr>
      <w:widowControl w:val="0"/>
      <w:autoSpaceDE w:val="0"/>
      <w:autoSpaceDN w:val="0"/>
      <w:adjustRightInd w:val="0"/>
      <w:spacing w:after="565"/>
    </w:pPr>
    <w:rPr>
      <w:rFonts w:ascii="Arial" w:hAnsi="Arial"/>
    </w:rPr>
  </w:style>
  <w:style w:type="paragraph" w:customStyle="1" w:styleId="Default">
    <w:name w:val="Default"/>
    <w:rsid w:val="00A062C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CM34">
    <w:name w:val="CM34"/>
    <w:basedOn w:val="Default"/>
    <w:next w:val="Default"/>
    <w:rsid w:val="00A062C8"/>
    <w:pPr>
      <w:spacing w:after="115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rsid w:val="003B095D"/>
    <w:pPr>
      <w:spacing w:after="505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3B095D"/>
    <w:pPr>
      <w:spacing w:line="268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rsid w:val="003B095D"/>
    <w:pPr>
      <w:spacing w:after="320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3B095D"/>
    <w:rPr>
      <w:rFonts w:cs="Times New Roman"/>
      <w:color w:val="auto"/>
    </w:rPr>
  </w:style>
  <w:style w:type="paragraph" w:customStyle="1" w:styleId="CM46">
    <w:name w:val="CM46"/>
    <w:basedOn w:val="Default"/>
    <w:next w:val="Default"/>
    <w:rsid w:val="003B095D"/>
    <w:pPr>
      <w:spacing w:after="205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rsid w:val="00884CA5"/>
    <w:pPr>
      <w:spacing w:line="320" w:lineRule="atLeast"/>
    </w:pPr>
    <w:rPr>
      <w:rFonts w:cs="Times New Roman"/>
      <w:color w:val="auto"/>
    </w:rPr>
  </w:style>
  <w:style w:type="paragraph" w:customStyle="1" w:styleId="CM35">
    <w:name w:val="CM35"/>
    <w:basedOn w:val="Default"/>
    <w:next w:val="Default"/>
    <w:rsid w:val="00884CA5"/>
    <w:pPr>
      <w:spacing w:after="405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884CA5"/>
    <w:pPr>
      <w:spacing w:after="660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C63D60"/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6276D7"/>
    <w:pPr>
      <w:spacing w:line="256" w:lineRule="atLeast"/>
    </w:pPr>
    <w:rPr>
      <w:rFonts w:cs="Times New Roman"/>
      <w:color w:val="auto"/>
    </w:rPr>
  </w:style>
  <w:style w:type="paragraph" w:customStyle="1" w:styleId="CM40">
    <w:name w:val="CM40"/>
    <w:basedOn w:val="Default"/>
    <w:next w:val="Default"/>
    <w:rsid w:val="006276D7"/>
    <w:pPr>
      <w:spacing w:after="285"/>
    </w:pPr>
    <w:rPr>
      <w:rFonts w:cs="Times New Roman"/>
      <w:color w:val="auto"/>
    </w:rPr>
  </w:style>
  <w:style w:type="paragraph" w:styleId="Header">
    <w:name w:val="header"/>
    <w:basedOn w:val="Normal"/>
    <w:rsid w:val="00AB37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B37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538"/>
    <w:rPr>
      <w:sz w:val="24"/>
      <w:szCs w:val="24"/>
    </w:rPr>
  </w:style>
  <w:style w:type="paragraph" w:styleId="BalloonText">
    <w:name w:val="Balloon Text"/>
    <w:basedOn w:val="Normal"/>
    <w:link w:val="BalloonTextChar"/>
    <w:rsid w:val="000555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553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DA37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37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A374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DA3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A3746"/>
    <w:rPr>
      <w:b/>
      <w:bCs/>
      <w:lang w:val="en-GB" w:eastAsia="en-GB"/>
    </w:rPr>
  </w:style>
  <w:style w:type="table" w:styleId="TableGrid">
    <w:name w:val="Table Grid"/>
    <w:basedOn w:val="TableNormal"/>
    <w:rsid w:val="00B00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D2337-D006-418E-BDF8-6C56F8FFA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Parent Consent Form</vt:lpstr>
    </vt:vector>
  </TitlesOfParts>
  <Company>Sift Group Ltd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Parent Consent Form</dc:title>
  <dc:subject/>
  <dc:creator>Tim Pickles</dc:creator>
  <cp:keywords/>
  <dc:description/>
  <cp:lastModifiedBy>Maura Kelly</cp:lastModifiedBy>
  <cp:revision>2</cp:revision>
  <dcterms:created xsi:type="dcterms:W3CDTF">2015-05-20T15:29:00Z</dcterms:created>
  <dcterms:modified xsi:type="dcterms:W3CDTF">2015-05-20T15:29:00Z</dcterms:modified>
</cp:coreProperties>
</file>